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0740C" w14:textId="2F897134" w:rsidR="00F501C6" w:rsidRDefault="00F501C6" w:rsidP="00F501C6">
      <w:pPr>
        <w:spacing w:after="240" w:line="240" w:lineRule="auto"/>
        <w:rPr>
          <w:rFonts w:ascii="Times New Roman" w:hAnsi="Times New Roman" w:cs="Times New Roman"/>
        </w:rPr>
      </w:pPr>
      <w:r>
        <w:rPr>
          <w:rFonts w:ascii="Times New Roman" w:hAnsi="Times New Roman" w:cs="Times New Roman"/>
          <w:highlight w:val="cyan"/>
        </w:rPr>
        <w:t>Re</w:t>
      </w:r>
      <w:r>
        <w:rPr>
          <w:rFonts w:ascii="Times New Roman" w:hAnsi="Times New Roman" w:cs="Times New Roman"/>
          <w:highlight w:val="cyan"/>
        </w:rPr>
        <w:t xml:space="preserve">hire job offer </w:t>
      </w:r>
      <w:r>
        <w:rPr>
          <w:rFonts w:ascii="Times New Roman" w:hAnsi="Times New Roman" w:cs="Times New Roman"/>
          <w:highlight w:val="cyan"/>
        </w:rPr>
        <w:t xml:space="preserve">Template Letter for </w:t>
      </w:r>
      <w:r>
        <w:rPr>
          <w:rFonts w:ascii="Times New Roman" w:hAnsi="Times New Roman" w:cs="Times New Roman"/>
          <w:highlight w:val="cyan"/>
        </w:rPr>
        <w:t xml:space="preserve">California </w:t>
      </w:r>
      <w:r>
        <w:rPr>
          <w:rFonts w:ascii="Times New Roman" w:hAnsi="Times New Roman" w:cs="Times New Roman"/>
          <w:highlight w:val="cyan"/>
        </w:rPr>
        <w:t>– for guidance only, delete this line before sending</w:t>
      </w:r>
    </w:p>
    <w:p w14:paraId="3E20C9E6" w14:textId="77777777" w:rsidR="00F501C6" w:rsidRDefault="00F501C6" w:rsidP="00F501C6">
      <w:pPr>
        <w:spacing w:after="240" w:line="240" w:lineRule="auto"/>
        <w:rPr>
          <w:rFonts w:ascii="Times New Roman" w:hAnsi="Times New Roman" w:cs="Times New Roman"/>
        </w:rPr>
      </w:pPr>
      <w:r>
        <w:rPr>
          <w:rFonts w:ascii="Times New Roman" w:hAnsi="Times New Roman" w:cs="Times New Roman"/>
        </w:rPr>
        <w:t>_______, 2020</w:t>
      </w:r>
    </w:p>
    <w:p w14:paraId="74CE4E5A" w14:textId="77777777" w:rsidR="00F501C6" w:rsidRDefault="00F501C6" w:rsidP="00F501C6">
      <w:pPr>
        <w:spacing w:after="240" w:line="240" w:lineRule="auto"/>
        <w:rPr>
          <w:rFonts w:ascii="Times New Roman" w:hAnsi="Times New Roman" w:cs="Times New Roman"/>
        </w:rPr>
      </w:pPr>
    </w:p>
    <w:p w14:paraId="29A0C5C9" w14:textId="77777777" w:rsidR="00F501C6" w:rsidRDefault="00F501C6" w:rsidP="00F501C6">
      <w:pPr>
        <w:spacing w:after="240" w:line="240" w:lineRule="auto"/>
        <w:rPr>
          <w:rFonts w:ascii="Times New Roman" w:hAnsi="Times New Roman" w:cs="Times New Roman"/>
        </w:rPr>
      </w:pPr>
      <w:r>
        <w:rPr>
          <w:rFonts w:ascii="Times New Roman" w:hAnsi="Times New Roman" w:cs="Times New Roman"/>
        </w:rPr>
        <w:t>[1] [</w:t>
      </w:r>
      <w:r>
        <w:rPr>
          <w:rFonts w:ascii="Times New Roman" w:hAnsi="Times New Roman" w:cs="Times New Roman"/>
          <w:highlight w:val="yellow"/>
        </w:rPr>
        <w:t>Name</w:t>
      </w:r>
      <w:r>
        <w:rPr>
          <w:rFonts w:ascii="Times New Roman" w:hAnsi="Times New Roman" w:cs="Times New Roman"/>
        </w:rPr>
        <w:t>]</w:t>
      </w:r>
    </w:p>
    <w:p w14:paraId="17D089DD" w14:textId="77777777" w:rsidR="00F501C6" w:rsidRDefault="00F501C6" w:rsidP="00F501C6">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highlight w:val="yellow"/>
        </w:rPr>
        <w:t>Address</w:t>
      </w:r>
      <w:r>
        <w:rPr>
          <w:rFonts w:ascii="Times New Roman" w:hAnsi="Times New Roman" w:cs="Times New Roman"/>
        </w:rPr>
        <w:t>]</w:t>
      </w:r>
    </w:p>
    <w:p w14:paraId="36458E98" w14:textId="77777777" w:rsidR="00F501C6" w:rsidRDefault="00F501C6" w:rsidP="00F501C6">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highlight w:val="yellow"/>
        </w:rPr>
        <w:t>City</w:t>
      </w:r>
      <w:r>
        <w:rPr>
          <w:rFonts w:ascii="Times New Roman" w:hAnsi="Times New Roman" w:cs="Times New Roman"/>
        </w:rPr>
        <w:t>], [</w:t>
      </w:r>
      <w:r>
        <w:rPr>
          <w:rFonts w:ascii="Times New Roman" w:hAnsi="Times New Roman" w:cs="Times New Roman"/>
          <w:highlight w:val="yellow"/>
        </w:rPr>
        <w:t>State</w:t>
      </w:r>
      <w:r>
        <w:rPr>
          <w:rFonts w:ascii="Times New Roman" w:hAnsi="Times New Roman" w:cs="Times New Roman"/>
        </w:rPr>
        <w:t>] [</w:t>
      </w:r>
      <w:r>
        <w:rPr>
          <w:rFonts w:ascii="Times New Roman" w:hAnsi="Times New Roman" w:cs="Times New Roman"/>
          <w:highlight w:val="yellow"/>
        </w:rPr>
        <w:t>Zip Code</w:t>
      </w:r>
      <w:r>
        <w:rPr>
          <w:rFonts w:ascii="Times New Roman" w:hAnsi="Times New Roman" w:cs="Times New Roman"/>
        </w:rPr>
        <w:t>]</w:t>
      </w:r>
    </w:p>
    <w:p w14:paraId="257C369C" w14:textId="77777777" w:rsidR="00F501C6" w:rsidRDefault="00F501C6" w:rsidP="00F501C6">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highlight w:val="yellow"/>
        </w:rPr>
        <w:t>Email Address</w:t>
      </w:r>
      <w:r>
        <w:rPr>
          <w:rFonts w:ascii="Times New Roman" w:hAnsi="Times New Roman" w:cs="Times New Roman"/>
        </w:rPr>
        <w:t xml:space="preserve"> </w:t>
      </w:r>
      <w:r>
        <w:rPr>
          <w:rFonts w:ascii="Times New Roman" w:hAnsi="Times New Roman" w:cs="Times New Roman"/>
          <w:highlight w:val="yellow"/>
        </w:rPr>
        <w:t>– if emailing, put email address in address box “Sending by email: abc@xyz.com</w:t>
      </w:r>
      <w:r>
        <w:rPr>
          <w:rFonts w:ascii="Times New Roman" w:hAnsi="Times New Roman" w:cs="Times New Roman"/>
        </w:rPr>
        <w:t>]</w:t>
      </w:r>
    </w:p>
    <w:p w14:paraId="39404968" w14:textId="77777777" w:rsidR="00B51775" w:rsidRPr="008D00C6" w:rsidRDefault="00B51775" w:rsidP="00B51775">
      <w:pPr>
        <w:spacing w:after="0" w:line="240" w:lineRule="auto"/>
        <w:rPr>
          <w:rFonts w:ascii="Times New Roman" w:hAnsi="Times New Roman" w:cs="Times New Roman"/>
        </w:rPr>
      </w:pPr>
    </w:p>
    <w:p w14:paraId="724CF31E" w14:textId="3C08963D" w:rsidR="00B51775" w:rsidRPr="008D00C6" w:rsidRDefault="00B51775" w:rsidP="00B51775">
      <w:pPr>
        <w:spacing w:after="0" w:line="240" w:lineRule="auto"/>
        <w:ind w:left="4320" w:firstLine="720"/>
        <w:rPr>
          <w:rFonts w:ascii="Times New Roman" w:hAnsi="Times New Roman" w:cs="Times New Roman"/>
        </w:rPr>
      </w:pPr>
      <w:r w:rsidRPr="008D00C6">
        <w:rPr>
          <w:rFonts w:ascii="Times New Roman" w:hAnsi="Times New Roman" w:cs="Times New Roman"/>
        </w:rPr>
        <w:t>Re:</w:t>
      </w:r>
      <w:r w:rsidRPr="008D00C6">
        <w:rPr>
          <w:rFonts w:ascii="Times New Roman" w:hAnsi="Times New Roman" w:cs="Times New Roman"/>
        </w:rPr>
        <w:tab/>
      </w:r>
      <w:r w:rsidR="005E7567" w:rsidRPr="008D00C6">
        <w:rPr>
          <w:rFonts w:ascii="Times New Roman" w:hAnsi="Times New Roman" w:cs="Times New Roman"/>
        </w:rPr>
        <w:t xml:space="preserve">Notice of </w:t>
      </w:r>
      <w:r w:rsidR="00B56C1A">
        <w:rPr>
          <w:rFonts w:ascii="Times New Roman" w:hAnsi="Times New Roman" w:cs="Times New Roman"/>
        </w:rPr>
        <w:t>Rehire</w:t>
      </w:r>
      <w:r w:rsidR="00C16096">
        <w:rPr>
          <w:rFonts w:ascii="Times New Roman" w:hAnsi="Times New Roman" w:cs="Times New Roman"/>
        </w:rPr>
        <w:t xml:space="preserve"> Offer</w:t>
      </w:r>
    </w:p>
    <w:p w14:paraId="0D17CC06" w14:textId="77777777" w:rsidR="00B51775" w:rsidRPr="008D00C6" w:rsidRDefault="00B51775" w:rsidP="00B51775">
      <w:pPr>
        <w:spacing w:after="0" w:line="240" w:lineRule="auto"/>
        <w:rPr>
          <w:rFonts w:ascii="Times New Roman" w:hAnsi="Times New Roman" w:cs="Times New Roman"/>
        </w:rPr>
      </w:pPr>
    </w:p>
    <w:p w14:paraId="64FABB0C" w14:textId="63902E62" w:rsidR="00B51775" w:rsidRPr="008D00C6" w:rsidRDefault="00A61552" w:rsidP="00B51775">
      <w:pPr>
        <w:spacing w:after="240" w:line="240" w:lineRule="auto"/>
        <w:rPr>
          <w:rFonts w:ascii="Times New Roman" w:hAnsi="Times New Roman" w:cs="Times New Roman"/>
        </w:rPr>
      </w:pPr>
      <w:r>
        <w:rPr>
          <w:rFonts w:ascii="Times New Roman" w:hAnsi="Times New Roman" w:cs="Times New Roman"/>
          <w:b/>
        </w:rPr>
        <w:t xml:space="preserve">[2] </w:t>
      </w:r>
      <w:r w:rsidR="00B51775" w:rsidRPr="008D00C6">
        <w:rPr>
          <w:rFonts w:ascii="Times New Roman" w:hAnsi="Times New Roman" w:cs="Times New Roman"/>
        </w:rPr>
        <w:t>Dear [</w:t>
      </w:r>
      <w:r w:rsidR="00B51775" w:rsidRPr="008D00C6">
        <w:rPr>
          <w:rFonts w:ascii="Times New Roman" w:hAnsi="Times New Roman" w:cs="Times New Roman"/>
          <w:highlight w:val="yellow"/>
        </w:rPr>
        <w:t>First Name</w:t>
      </w:r>
      <w:r w:rsidR="00B51775" w:rsidRPr="008D00C6">
        <w:rPr>
          <w:rFonts w:ascii="Times New Roman" w:hAnsi="Times New Roman" w:cs="Times New Roman"/>
        </w:rPr>
        <w:t>]:</w:t>
      </w:r>
    </w:p>
    <w:p w14:paraId="01E6B665" w14:textId="276D303B" w:rsidR="00B51775" w:rsidRPr="008D00C6" w:rsidRDefault="00A61552" w:rsidP="00B51775">
      <w:pPr>
        <w:spacing w:after="240" w:line="240" w:lineRule="auto"/>
        <w:jc w:val="both"/>
        <w:rPr>
          <w:rFonts w:ascii="Times New Roman" w:hAnsi="Times New Roman" w:cs="Times New Roman"/>
        </w:rPr>
      </w:pPr>
      <w:r>
        <w:rPr>
          <w:rFonts w:ascii="Times New Roman" w:hAnsi="Times New Roman" w:cs="Times New Roman"/>
          <w:b/>
        </w:rPr>
        <w:t xml:space="preserve">[3] </w:t>
      </w:r>
      <w:r w:rsidR="00B51775" w:rsidRPr="008D00C6">
        <w:rPr>
          <w:rFonts w:ascii="Times New Roman" w:hAnsi="Times New Roman" w:cs="Times New Roman"/>
        </w:rPr>
        <w:t xml:space="preserve">As </w:t>
      </w:r>
      <w:r w:rsidR="00B56C1A" w:rsidRPr="008D00C6">
        <w:rPr>
          <w:rFonts w:ascii="Times New Roman" w:hAnsi="Times New Roman" w:cs="Times New Roman"/>
        </w:rPr>
        <w:t>[</w:t>
      </w:r>
      <w:r w:rsidR="00B56C1A" w:rsidRPr="008D00C6">
        <w:rPr>
          <w:rFonts w:ascii="Times New Roman" w:hAnsi="Times New Roman" w:cs="Times New Roman"/>
          <w:highlight w:val="yellow"/>
        </w:rPr>
        <w:t>the Company</w:t>
      </w:r>
      <w:r w:rsidR="00B56C1A" w:rsidRPr="008D00C6">
        <w:rPr>
          <w:rFonts w:ascii="Times New Roman" w:hAnsi="Times New Roman" w:cs="Times New Roman"/>
        </w:rPr>
        <w:t xml:space="preserve">] </w:t>
      </w:r>
      <w:r w:rsidR="00B51775" w:rsidRPr="008D00C6">
        <w:rPr>
          <w:rFonts w:ascii="Times New Roman" w:hAnsi="Times New Roman" w:cs="Times New Roman"/>
        </w:rPr>
        <w:t xml:space="preserve">hoped </w:t>
      </w:r>
      <w:r w:rsidR="00E33CA0">
        <w:rPr>
          <w:rFonts w:ascii="Times New Roman" w:hAnsi="Times New Roman" w:cs="Times New Roman"/>
        </w:rPr>
        <w:t xml:space="preserve">we would be able to do </w:t>
      </w:r>
      <w:r w:rsidR="00B56C1A">
        <w:rPr>
          <w:rFonts w:ascii="Times New Roman" w:hAnsi="Times New Roman" w:cs="Times New Roman"/>
        </w:rPr>
        <w:t xml:space="preserve">when </w:t>
      </w:r>
      <w:r w:rsidR="00B51775" w:rsidRPr="008D00C6">
        <w:rPr>
          <w:rFonts w:ascii="Times New Roman" w:hAnsi="Times New Roman" w:cs="Times New Roman"/>
        </w:rPr>
        <w:t xml:space="preserve">you </w:t>
      </w:r>
      <w:r w:rsidR="00B56C1A">
        <w:rPr>
          <w:rFonts w:ascii="Times New Roman" w:hAnsi="Times New Roman" w:cs="Times New Roman"/>
        </w:rPr>
        <w:t xml:space="preserve">were separated from employment </w:t>
      </w:r>
      <w:r w:rsidR="00B51775" w:rsidRPr="008D00C6">
        <w:rPr>
          <w:rFonts w:ascii="Times New Roman" w:hAnsi="Times New Roman" w:cs="Times New Roman"/>
        </w:rPr>
        <w:t>back on</w:t>
      </w:r>
      <w:r w:rsidR="00FC6BE1">
        <w:rPr>
          <w:rFonts w:ascii="Times New Roman" w:hAnsi="Times New Roman" w:cs="Times New Roman"/>
        </w:rPr>
        <w:t xml:space="preserve"> [</w:t>
      </w:r>
      <w:r w:rsidR="00FC6BE1" w:rsidRPr="00B876B3">
        <w:rPr>
          <w:rFonts w:ascii="Times New Roman" w:hAnsi="Times New Roman" w:cs="Times New Roman"/>
        </w:rPr>
        <w:t>DATE</w:t>
      </w:r>
      <w:r w:rsidR="00FC6BE1">
        <w:rPr>
          <w:rFonts w:ascii="Times New Roman" w:hAnsi="Times New Roman" w:cs="Times New Roman"/>
        </w:rPr>
        <w:t>]</w:t>
      </w:r>
      <w:r w:rsidR="00B51775" w:rsidRPr="008D00C6">
        <w:rPr>
          <w:rFonts w:ascii="Times New Roman" w:hAnsi="Times New Roman" w:cs="Times New Roman"/>
        </w:rPr>
        <w:t>,</w:t>
      </w:r>
      <w:r w:rsidR="00B56C1A">
        <w:rPr>
          <w:rFonts w:ascii="Times New Roman" w:hAnsi="Times New Roman" w:cs="Times New Roman"/>
        </w:rPr>
        <w:t xml:space="preserve"> due to business conditions, we are sending you this letter as an offer to rehire you, subject to any conditions below</w:t>
      </w:r>
      <w:r w:rsidR="00B51775" w:rsidRPr="008D00C6">
        <w:rPr>
          <w:rFonts w:ascii="Times New Roman" w:hAnsi="Times New Roman" w:cs="Times New Roman"/>
        </w:rPr>
        <w:t xml:space="preserve">.  </w:t>
      </w:r>
    </w:p>
    <w:p w14:paraId="4C17065F" w14:textId="0BAC4B37" w:rsidR="00532F06" w:rsidRPr="008D00C6" w:rsidRDefault="00A61552" w:rsidP="00791A81">
      <w:pPr>
        <w:spacing w:after="240" w:line="240" w:lineRule="auto"/>
        <w:jc w:val="both"/>
        <w:rPr>
          <w:rFonts w:ascii="Times New Roman" w:hAnsi="Times New Roman" w:cs="Times New Roman"/>
        </w:rPr>
      </w:pPr>
      <w:r>
        <w:rPr>
          <w:rFonts w:ascii="Times New Roman" w:hAnsi="Times New Roman" w:cs="Times New Roman"/>
          <w:b/>
        </w:rPr>
        <w:t xml:space="preserve">[4] </w:t>
      </w:r>
      <w:r w:rsidR="00B56C1A">
        <w:rPr>
          <w:rFonts w:ascii="Times New Roman" w:hAnsi="Times New Roman" w:cs="Times New Roman"/>
        </w:rPr>
        <w:t>If you accept this offer to be rehired</w:t>
      </w:r>
      <w:r w:rsidR="00302763">
        <w:rPr>
          <w:rFonts w:ascii="Times New Roman" w:hAnsi="Times New Roman" w:cs="Times New Roman"/>
        </w:rPr>
        <w:t xml:space="preserve"> </w:t>
      </w:r>
      <w:r w:rsidR="00B56C1A">
        <w:rPr>
          <w:rFonts w:ascii="Times New Roman" w:hAnsi="Times New Roman" w:cs="Times New Roman"/>
        </w:rPr>
        <w:t>y</w:t>
      </w:r>
      <w:r w:rsidR="00532F06" w:rsidRPr="008D00C6">
        <w:rPr>
          <w:rFonts w:ascii="Times New Roman" w:hAnsi="Times New Roman" w:cs="Times New Roman"/>
        </w:rPr>
        <w:t xml:space="preserve">our return </w:t>
      </w:r>
      <w:r w:rsidR="00532F06" w:rsidRPr="00651143">
        <w:rPr>
          <w:rFonts w:ascii="Times New Roman" w:hAnsi="Times New Roman" w:cs="Times New Roman"/>
        </w:rPr>
        <w:t>is scheduled</w:t>
      </w:r>
      <w:r w:rsidR="00532F06" w:rsidRPr="008D00C6">
        <w:rPr>
          <w:rFonts w:ascii="Times New Roman" w:hAnsi="Times New Roman" w:cs="Times New Roman"/>
        </w:rPr>
        <w:t xml:space="preserve"> to begin on [</w:t>
      </w:r>
      <w:r w:rsidR="00532F06" w:rsidRPr="008D00C6">
        <w:rPr>
          <w:rFonts w:ascii="Times New Roman" w:hAnsi="Times New Roman" w:cs="Times New Roman"/>
          <w:highlight w:val="yellow"/>
        </w:rPr>
        <w:t>DATE</w:t>
      </w:r>
      <w:r w:rsidR="00532F06" w:rsidRPr="008D00C6">
        <w:rPr>
          <w:rFonts w:ascii="Times New Roman" w:hAnsi="Times New Roman" w:cs="Times New Roman"/>
        </w:rPr>
        <w:t>]</w:t>
      </w:r>
      <w:r w:rsidR="005C4986">
        <w:rPr>
          <w:rFonts w:ascii="Times New Roman" w:hAnsi="Times New Roman" w:cs="Times New Roman"/>
        </w:rPr>
        <w:t xml:space="preserve">, </w:t>
      </w:r>
      <w:r w:rsidR="005C4986">
        <w:rPr>
          <w:rFonts w:ascii="Times New Roman" w:hAnsi="Times New Roman" w:cs="Times New Roman"/>
          <w:sz w:val="24"/>
          <w:szCs w:val="24"/>
          <w:highlight w:val="yellow"/>
        </w:rPr>
        <w:t xml:space="preserve">so long as you successfully complete </w:t>
      </w:r>
      <w:r w:rsidR="005C4986" w:rsidRPr="00B876B3">
        <w:rPr>
          <w:rFonts w:ascii="Times New Roman" w:hAnsi="Times New Roman" w:cs="Times New Roman"/>
          <w:sz w:val="24"/>
          <w:szCs w:val="24"/>
          <w:highlight w:val="yellow"/>
        </w:rPr>
        <w:t xml:space="preserve">the Company’s post offer, pre-hire </w:t>
      </w:r>
      <w:r w:rsidR="005C4986">
        <w:rPr>
          <w:rFonts w:ascii="Times New Roman" w:hAnsi="Times New Roman" w:cs="Times New Roman"/>
          <w:sz w:val="24"/>
          <w:szCs w:val="24"/>
          <w:highlight w:val="yellow"/>
        </w:rPr>
        <w:t>screen procedures, which include [</w:t>
      </w:r>
      <w:r w:rsidR="001112EA" w:rsidRPr="001112EA">
        <w:rPr>
          <w:rFonts w:ascii="Times New Roman" w:hAnsi="Times New Roman" w:cs="Times New Roman"/>
          <w:sz w:val="24"/>
          <w:szCs w:val="24"/>
          <w:highlight w:val="yellow"/>
        </w:rPr>
        <w:t>INSERT ALL PRE-HIRE CONDITIONS AND PROCEDURES</w:t>
      </w:r>
      <w:r w:rsidR="005C4986" w:rsidRPr="00B876B3">
        <w:rPr>
          <w:rFonts w:ascii="Times New Roman" w:hAnsi="Times New Roman" w:cs="Times New Roman"/>
          <w:sz w:val="24"/>
          <w:szCs w:val="24"/>
          <w:highlight w:val="yellow"/>
        </w:rPr>
        <w:t>]</w:t>
      </w:r>
      <w:r w:rsidR="005C4986" w:rsidRPr="00B876B3">
        <w:rPr>
          <w:rFonts w:ascii="Times New Roman" w:hAnsi="Times New Roman" w:cs="Times New Roman"/>
          <w:sz w:val="24"/>
          <w:szCs w:val="24"/>
        </w:rPr>
        <w:t>,</w:t>
      </w:r>
      <w:r w:rsidR="00BA52E3">
        <w:rPr>
          <w:rFonts w:ascii="Times New Roman" w:hAnsi="Times New Roman" w:cs="Times New Roman"/>
        </w:rPr>
        <w:t xml:space="preserve"> </w:t>
      </w:r>
      <w:r w:rsidR="00791A81" w:rsidRPr="008D00C6">
        <w:rPr>
          <w:rFonts w:ascii="Times New Roman" w:hAnsi="Times New Roman" w:cs="Times New Roman"/>
        </w:rPr>
        <w:t xml:space="preserve">When you return to </w:t>
      </w:r>
      <w:r w:rsidR="00C16096">
        <w:rPr>
          <w:rFonts w:ascii="Times New Roman" w:hAnsi="Times New Roman" w:cs="Times New Roman"/>
        </w:rPr>
        <w:t>employment</w:t>
      </w:r>
      <w:r w:rsidR="00C16096" w:rsidRPr="008D00C6">
        <w:rPr>
          <w:rFonts w:ascii="Times New Roman" w:hAnsi="Times New Roman" w:cs="Times New Roman"/>
        </w:rPr>
        <w:t xml:space="preserve"> </w:t>
      </w:r>
      <w:r w:rsidR="00791A81" w:rsidRPr="008D00C6">
        <w:rPr>
          <w:rFonts w:ascii="Times New Roman" w:hAnsi="Times New Roman" w:cs="Times New Roman"/>
        </w:rPr>
        <w:t>on [</w:t>
      </w:r>
      <w:r w:rsidR="00791A81" w:rsidRPr="008D00C6">
        <w:rPr>
          <w:rFonts w:ascii="Times New Roman" w:hAnsi="Times New Roman" w:cs="Times New Roman"/>
          <w:highlight w:val="yellow"/>
        </w:rPr>
        <w:t>DATE</w:t>
      </w:r>
      <w:r w:rsidR="00791A81" w:rsidRPr="008D00C6">
        <w:rPr>
          <w:rFonts w:ascii="Times New Roman" w:hAnsi="Times New Roman" w:cs="Times New Roman"/>
        </w:rPr>
        <w:t xml:space="preserve">], your job title, department, schedule and pay </w:t>
      </w:r>
      <w:r w:rsidR="006A369C">
        <w:rPr>
          <w:rFonts w:ascii="Times New Roman" w:hAnsi="Times New Roman" w:cs="Times New Roman"/>
        </w:rPr>
        <w:t xml:space="preserve">rate </w:t>
      </w:r>
      <w:r w:rsidR="00302763">
        <w:rPr>
          <w:rFonts w:ascii="Times New Roman" w:hAnsi="Times New Roman" w:cs="Times New Roman"/>
        </w:rPr>
        <w:t xml:space="preserve">should </w:t>
      </w:r>
      <w:r w:rsidR="00791A81" w:rsidRPr="008D00C6">
        <w:rPr>
          <w:rFonts w:ascii="Times New Roman" w:hAnsi="Times New Roman" w:cs="Times New Roman"/>
        </w:rPr>
        <w:t xml:space="preserve">remain the same as it was before you </w:t>
      </w:r>
      <w:r w:rsidR="00B56C1A">
        <w:rPr>
          <w:rFonts w:ascii="Times New Roman" w:hAnsi="Times New Roman" w:cs="Times New Roman"/>
        </w:rPr>
        <w:t>were laid off</w:t>
      </w:r>
      <w:r w:rsidR="00BA52E3">
        <w:rPr>
          <w:rFonts w:ascii="Times New Roman" w:hAnsi="Times New Roman" w:cs="Times New Roman"/>
        </w:rPr>
        <w:t xml:space="preserve">. </w:t>
      </w:r>
      <w:r w:rsidR="00791A81" w:rsidRPr="008D00C6">
        <w:rPr>
          <w:rFonts w:ascii="Times New Roman" w:hAnsi="Times New Roman" w:cs="Times New Roman"/>
        </w:rPr>
        <w:t xml:space="preserve">Assuming that you return to </w:t>
      </w:r>
      <w:r w:rsidR="00B56C1A">
        <w:rPr>
          <w:rFonts w:ascii="Times New Roman" w:hAnsi="Times New Roman" w:cs="Times New Roman"/>
        </w:rPr>
        <w:t>employment</w:t>
      </w:r>
      <w:r w:rsidR="00B56C1A" w:rsidRPr="008D00C6">
        <w:rPr>
          <w:rFonts w:ascii="Times New Roman" w:hAnsi="Times New Roman" w:cs="Times New Roman"/>
        </w:rPr>
        <w:t xml:space="preserve"> </w:t>
      </w:r>
      <w:r w:rsidR="00791A81" w:rsidRPr="008D00C6">
        <w:rPr>
          <w:rFonts w:ascii="Times New Roman" w:hAnsi="Times New Roman" w:cs="Times New Roman"/>
        </w:rPr>
        <w:t>on that date</w:t>
      </w:r>
      <w:r w:rsidR="00532F06" w:rsidRPr="008D00C6">
        <w:rPr>
          <w:rFonts w:ascii="Times New Roman" w:hAnsi="Times New Roman" w:cs="Times New Roman"/>
        </w:rPr>
        <w:t xml:space="preserve">, you will receive your first paycheck on </w:t>
      </w:r>
      <w:r w:rsidR="00027CBA" w:rsidRPr="008D00C6">
        <w:rPr>
          <w:rFonts w:ascii="Times New Roman" w:hAnsi="Times New Roman" w:cs="Times New Roman"/>
        </w:rPr>
        <w:t>[</w:t>
      </w:r>
      <w:r w:rsidR="00027CBA" w:rsidRPr="008D00C6">
        <w:rPr>
          <w:rFonts w:ascii="Times New Roman" w:hAnsi="Times New Roman" w:cs="Times New Roman"/>
          <w:highlight w:val="yellow"/>
        </w:rPr>
        <w:t>DATE</w:t>
      </w:r>
      <w:r w:rsidR="00027CBA" w:rsidRPr="008D00C6">
        <w:rPr>
          <w:rFonts w:ascii="Times New Roman" w:hAnsi="Times New Roman" w:cs="Times New Roman"/>
        </w:rPr>
        <w:t>]</w:t>
      </w:r>
      <w:r w:rsidR="00532F06" w:rsidRPr="008D00C6">
        <w:rPr>
          <w:rFonts w:ascii="Times New Roman" w:hAnsi="Times New Roman" w:cs="Times New Roman"/>
        </w:rPr>
        <w:t>.</w:t>
      </w:r>
      <w:r>
        <w:rPr>
          <w:rFonts w:ascii="Times New Roman" w:hAnsi="Times New Roman" w:cs="Times New Roman"/>
        </w:rPr>
        <w:t xml:space="preserve"> If you will be a non-exempt employee, you </w:t>
      </w:r>
      <w:r w:rsidR="00302763">
        <w:rPr>
          <w:rFonts w:ascii="Times New Roman" w:hAnsi="Times New Roman" w:cs="Times New Roman"/>
        </w:rPr>
        <w:t xml:space="preserve">will also </w:t>
      </w:r>
      <w:r w:rsidR="006A369C">
        <w:rPr>
          <w:rFonts w:ascii="Times New Roman" w:hAnsi="Times New Roman" w:cs="Times New Roman"/>
        </w:rPr>
        <w:t xml:space="preserve">separately </w:t>
      </w:r>
      <w:r w:rsidR="00302763">
        <w:rPr>
          <w:rFonts w:ascii="Times New Roman" w:hAnsi="Times New Roman" w:cs="Times New Roman"/>
        </w:rPr>
        <w:t xml:space="preserve">receive a </w:t>
      </w:r>
      <w:r w:rsidR="006A369C">
        <w:rPr>
          <w:rFonts w:ascii="Times New Roman" w:hAnsi="Times New Roman" w:cs="Times New Roman"/>
        </w:rPr>
        <w:t xml:space="preserve">California </w:t>
      </w:r>
      <w:r w:rsidR="00302763">
        <w:rPr>
          <w:rFonts w:ascii="Times New Roman" w:hAnsi="Times New Roman" w:cs="Times New Roman"/>
        </w:rPr>
        <w:t xml:space="preserve">Labor Code 2810 notice </w:t>
      </w:r>
      <w:r w:rsidR="006A369C">
        <w:rPr>
          <w:rFonts w:ascii="Times New Roman" w:hAnsi="Times New Roman" w:cs="Times New Roman"/>
        </w:rPr>
        <w:t>upon hire.</w:t>
      </w:r>
    </w:p>
    <w:p w14:paraId="1655DE6B" w14:textId="77777777" w:rsidR="00B51775" w:rsidRPr="008D00C6" w:rsidRDefault="00B51775" w:rsidP="00B51775">
      <w:pPr>
        <w:spacing w:after="240" w:line="240" w:lineRule="auto"/>
        <w:jc w:val="both"/>
        <w:rPr>
          <w:rFonts w:ascii="Times New Roman" w:hAnsi="Times New Roman" w:cs="Times New Roman"/>
          <w:b/>
          <w:bCs/>
          <w:u w:val="single"/>
        </w:rPr>
      </w:pPr>
      <w:r w:rsidRPr="008D00C6">
        <w:rPr>
          <w:rFonts w:ascii="Times New Roman" w:hAnsi="Times New Roman" w:cs="Times New Roman"/>
          <w:b/>
          <w:bCs/>
          <w:u w:val="single"/>
        </w:rPr>
        <w:t>Employment Status</w:t>
      </w:r>
    </w:p>
    <w:p w14:paraId="77426F1E" w14:textId="6AC5851E" w:rsidR="00B51775" w:rsidRPr="008D00C6" w:rsidRDefault="00A61552" w:rsidP="00B51775">
      <w:pPr>
        <w:spacing w:after="240" w:line="240" w:lineRule="auto"/>
        <w:jc w:val="both"/>
        <w:rPr>
          <w:rFonts w:ascii="Times New Roman" w:hAnsi="Times New Roman" w:cs="Times New Roman"/>
        </w:rPr>
      </w:pPr>
      <w:r>
        <w:rPr>
          <w:rFonts w:ascii="Times New Roman" w:hAnsi="Times New Roman" w:cs="Times New Roman"/>
          <w:b/>
          <w:bCs/>
        </w:rPr>
        <w:t xml:space="preserve">[5] </w:t>
      </w:r>
      <w:r w:rsidR="00B51775" w:rsidRPr="008D00C6">
        <w:rPr>
          <w:rFonts w:ascii="Times New Roman" w:hAnsi="Times New Roman" w:cs="Times New Roman"/>
          <w:b/>
          <w:bCs/>
        </w:rPr>
        <w:t xml:space="preserve">Letting us know of your </w:t>
      </w:r>
      <w:r w:rsidR="00B51775" w:rsidRPr="00651143">
        <w:rPr>
          <w:rFonts w:ascii="Times New Roman" w:hAnsi="Times New Roman" w:cs="Times New Roman"/>
          <w:b/>
          <w:bCs/>
        </w:rPr>
        <w:t>return</w:t>
      </w:r>
      <w:r w:rsidR="00B51775" w:rsidRPr="00651143">
        <w:rPr>
          <w:rFonts w:ascii="Times New Roman" w:hAnsi="Times New Roman" w:cs="Times New Roman"/>
        </w:rPr>
        <w:t xml:space="preserve">: </w:t>
      </w:r>
      <w:bookmarkStart w:id="0" w:name="_Hlk39592644"/>
      <w:r w:rsidR="007075C4">
        <w:rPr>
          <w:rFonts w:ascii="Times New Roman" w:hAnsi="Times New Roman" w:cs="Times New Roman"/>
        </w:rPr>
        <w:t xml:space="preserve">Please indicate </w:t>
      </w:r>
      <w:r w:rsidR="00526E5A">
        <w:rPr>
          <w:rFonts w:ascii="Times New Roman" w:hAnsi="Times New Roman" w:cs="Times New Roman"/>
        </w:rPr>
        <w:t xml:space="preserve">whether you </w:t>
      </w:r>
      <w:r w:rsidR="00B56C1A">
        <w:rPr>
          <w:rFonts w:ascii="Times New Roman" w:hAnsi="Times New Roman" w:cs="Times New Roman"/>
        </w:rPr>
        <w:t xml:space="preserve">accept this offer </w:t>
      </w:r>
      <w:r w:rsidR="00526E5A">
        <w:rPr>
          <w:rFonts w:ascii="Times New Roman" w:hAnsi="Times New Roman" w:cs="Times New Roman"/>
        </w:rPr>
        <w:t xml:space="preserve">to return to </w:t>
      </w:r>
      <w:r w:rsidR="00B56C1A">
        <w:rPr>
          <w:rFonts w:ascii="Times New Roman" w:hAnsi="Times New Roman" w:cs="Times New Roman"/>
        </w:rPr>
        <w:t xml:space="preserve">employment </w:t>
      </w:r>
      <w:r w:rsidR="00526E5A">
        <w:rPr>
          <w:rFonts w:ascii="Times New Roman" w:hAnsi="Times New Roman" w:cs="Times New Roman"/>
        </w:rPr>
        <w:t xml:space="preserve">on the date noted above </w:t>
      </w:r>
      <w:r w:rsidR="007075C4">
        <w:rPr>
          <w:rFonts w:ascii="Times New Roman" w:hAnsi="Times New Roman" w:cs="Times New Roman"/>
        </w:rPr>
        <w:t xml:space="preserve">by filling out the section </w:t>
      </w:r>
      <w:r w:rsidR="00526E5A">
        <w:rPr>
          <w:rFonts w:ascii="Times New Roman" w:hAnsi="Times New Roman" w:cs="Times New Roman"/>
        </w:rPr>
        <w:t>at the end of this letter</w:t>
      </w:r>
      <w:r w:rsidR="007075C4">
        <w:rPr>
          <w:rFonts w:ascii="Times New Roman" w:hAnsi="Times New Roman" w:cs="Times New Roman"/>
        </w:rPr>
        <w:t xml:space="preserve">.  </w:t>
      </w:r>
      <w:bookmarkEnd w:id="0"/>
      <w:r w:rsidR="00B51775" w:rsidRPr="008D00C6">
        <w:rPr>
          <w:rFonts w:ascii="Times New Roman" w:hAnsi="Times New Roman" w:cs="Times New Roman"/>
        </w:rPr>
        <w:t xml:space="preserve">If </w:t>
      </w:r>
      <w:r w:rsidR="007075C4">
        <w:rPr>
          <w:rFonts w:ascii="Times New Roman" w:hAnsi="Times New Roman" w:cs="Times New Roman"/>
        </w:rPr>
        <w:t xml:space="preserve">you do not return this letter </w:t>
      </w:r>
      <w:r w:rsidR="00526E5A">
        <w:rPr>
          <w:rFonts w:ascii="Times New Roman" w:hAnsi="Times New Roman" w:cs="Times New Roman"/>
        </w:rPr>
        <w:t>with that section completed</w:t>
      </w:r>
      <w:r w:rsidR="007E7A68">
        <w:rPr>
          <w:rFonts w:ascii="Times New Roman" w:hAnsi="Times New Roman" w:cs="Times New Roman"/>
        </w:rPr>
        <w:t>,</w:t>
      </w:r>
      <w:r w:rsidR="00526E5A">
        <w:rPr>
          <w:rFonts w:ascii="Times New Roman" w:hAnsi="Times New Roman" w:cs="Times New Roman"/>
        </w:rPr>
        <w:t xml:space="preserve"> </w:t>
      </w:r>
      <w:r w:rsidR="007075C4">
        <w:rPr>
          <w:rFonts w:ascii="Times New Roman" w:hAnsi="Times New Roman" w:cs="Times New Roman"/>
        </w:rPr>
        <w:t xml:space="preserve">or </w:t>
      </w:r>
      <w:r w:rsidR="00B51775" w:rsidRPr="008D00C6">
        <w:rPr>
          <w:rFonts w:ascii="Times New Roman" w:hAnsi="Times New Roman" w:cs="Times New Roman"/>
        </w:rPr>
        <w:t xml:space="preserve">we do not </w:t>
      </w:r>
      <w:r w:rsidR="007075C4">
        <w:rPr>
          <w:rFonts w:ascii="Times New Roman" w:hAnsi="Times New Roman" w:cs="Times New Roman"/>
        </w:rPr>
        <w:t xml:space="preserve">otherwise </w:t>
      </w:r>
      <w:r w:rsidR="00B51775" w:rsidRPr="008D00C6">
        <w:rPr>
          <w:rFonts w:ascii="Times New Roman" w:hAnsi="Times New Roman" w:cs="Times New Roman"/>
        </w:rPr>
        <w:t xml:space="preserve">hear from you by </w:t>
      </w:r>
      <w:r w:rsidR="008D00C6" w:rsidRPr="008D00C6">
        <w:rPr>
          <w:rFonts w:ascii="Times New Roman" w:hAnsi="Times New Roman" w:cs="Times New Roman"/>
        </w:rPr>
        <w:t>[</w:t>
      </w:r>
      <w:r w:rsidR="008D00C6" w:rsidRPr="008D00C6">
        <w:rPr>
          <w:rFonts w:ascii="Times New Roman" w:hAnsi="Times New Roman" w:cs="Times New Roman"/>
          <w:highlight w:val="yellow"/>
        </w:rPr>
        <w:t>DATE</w:t>
      </w:r>
      <w:r w:rsidR="008D00C6" w:rsidRPr="008D00C6">
        <w:rPr>
          <w:rFonts w:ascii="Times New Roman" w:hAnsi="Times New Roman" w:cs="Times New Roman"/>
        </w:rPr>
        <w:t>]</w:t>
      </w:r>
      <w:r w:rsidR="00B51775" w:rsidRPr="008D00C6">
        <w:rPr>
          <w:rFonts w:ascii="Times New Roman" w:hAnsi="Times New Roman" w:cs="Times New Roman"/>
        </w:rPr>
        <w:t xml:space="preserve">, we will assume you are not interested in </w:t>
      </w:r>
      <w:r w:rsidR="00B56C1A">
        <w:rPr>
          <w:rFonts w:ascii="Times New Roman" w:hAnsi="Times New Roman" w:cs="Times New Roman"/>
        </w:rPr>
        <w:t>returning to employment</w:t>
      </w:r>
      <w:r w:rsidR="00B56C1A" w:rsidRPr="008D00C6">
        <w:rPr>
          <w:rFonts w:ascii="Times New Roman" w:hAnsi="Times New Roman" w:cs="Times New Roman"/>
        </w:rPr>
        <w:t xml:space="preserve"> </w:t>
      </w:r>
      <w:r w:rsidR="00B51775" w:rsidRPr="008D00C6">
        <w:rPr>
          <w:rFonts w:ascii="Times New Roman" w:hAnsi="Times New Roman" w:cs="Times New Roman"/>
        </w:rPr>
        <w:t xml:space="preserve">with the Company.  </w:t>
      </w:r>
    </w:p>
    <w:p w14:paraId="0742F285" w14:textId="5E17C1D7" w:rsidR="008D00C6" w:rsidRPr="008D00C6" w:rsidRDefault="00A61552" w:rsidP="008D00C6">
      <w:pPr>
        <w:spacing w:after="240" w:line="240" w:lineRule="auto"/>
        <w:jc w:val="both"/>
        <w:rPr>
          <w:rFonts w:ascii="Times New Roman" w:hAnsi="Times New Roman" w:cs="Times New Roman"/>
        </w:rPr>
      </w:pPr>
      <w:r>
        <w:rPr>
          <w:rFonts w:ascii="Times New Roman" w:hAnsi="Times New Roman" w:cs="Times New Roman"/>
          <w:b/>
        </w:rPr>
        <w:t xml:space="preserve">[6] </w:t>
      </w:r>
      <w:r w:rsidR="00B51775" w:rsidRPr="008D00C6">
        <w:rPr>
          <w:rFonts w:ascii="Times New Roman" w:hAnsi="Times New Roman" w:cs="Times New Roman"/>
          <w:b/>
        </w:rPr>
        <w:t>Your Benefits:</w:t>
      </w:r>
      <w:r w:rsidR="00B51775" w:rsidRPr="008D00C6">
        <w:rPr>
          <w:rFonts w:ascii="Times New Roman" w:hAnsi="Times New Roman" w:cs="Times New Roman"/>
        </w:rPr>
        <w:t xml:space="preserve"> Upon your return to </w:t>
      </w:r>
      <w:r w:rsidR="00B56C1A">
        <w:rPr>
          <w:rFonts w:ascii="Times New Roman" w:hAnsi="Times New Roman" w:cs="Times New Roman"/>
        </w:rPr>
        <w:t>employment</w:t>
      </w:r>
      <w:r w:rsidR="00B51775" w:rsidRPr="008D00C6">
        <w:rPr>
          <w:rFonts w:ascii="Times New Roman" w:hAnsi="Times New Roman" w:cs="Times New Roman"/>
        </w:rPr>
        <w:t xml:space="preserve">, </w:t>
      </w:r>
      <w:r w:rsidR="00B56C1A" w:rsidRPr="00F66259">
        <w:rPr>
          <w:rFonts w:ascii="Times New Roman" w:eastAsia="Times New Roman" w:hAnsi="Times New Roman" w:cs="Times New Roman"/>
        </w:rPr>
        <w:t>the Company will</w:t>
      </w:r>
      <w:r w:rsidR="00B56C1A">
        <w:rPr>
          <w:rFonts w:ascii="Times New Roman" w:eastAsia="Times New Roman" w:hAnsi="Times New Roman" w:cs="Times New Roman"/>
        </w:rPr>
        <w:t xml:space="preserve"> discuss your options for benefits enrollment</w:t>
      </w:r>
      <w:r w:rsidR="007E7A68">
        <w:rPr>
          <w:rFonts w:ascii="Times New Roman" w:hAnsi="Times New Roman" w:cs="Times New Roman"/>
        </w:rPr>
        <w:t xml:space="preserve">. </w:t>
      </w:r>
    </w:p>
    <w:p w14:paraId="0ADC003A" w14:textId="4AA0CFB3" w:rsidR="00B51775" w:rsidRPr="008D00C6" w:rsidRDefault="00A61552" w:rsidP="00B51775">
      <w:pPr>
        <w:spacing w:after="240" w:line="240" w:lineRule="auto"/>
        <w:jc w:val="both"/>
        <w:rPr>
          <w:rFonts w:ascii="Times New Roman" w:hAnsi="Times New Roman" w:cs="Times New Roman"/>
        </w:rPr>
      </w:pPr>
      <w:r>
        <w:rPr>
          <w:rFonts w:ascii="Times New Roman" w:hAnsi="Times New Roman" w:cs="Times New Roman"/>
          <w:b/>
        </w:rPr>
        <w:t xml:space="preserve">[7] </w:t>
      </w:r>
      <w:r w:rsidR="00B51775" w:rsidRPr="008D00C6">
        <w:rPr>
          <w:rFonts w:ascii="Times New Roman" w:hAnsi="Times New Roman" w:cs="Times New Roman"/>
          <w:b/>
        </w:rPr>
        <w:t>Unemployment Benefits</w:t>
      </w:r>
      <w:r w:rsidR="00BA52E3">
        <w:rPr>
          <w:rFonts w:ascii="Times New Roman" w:hAnsi="Times New Roman" w:cs="Times New Roman"/>
        </w:rPr>
        <w:t xml:space="preserve">: </w:t>
      </w:r>
      <w:r w:rsidR="00B51775" w:rsidRPr="008D00C6">
        <w:rPr>
          <w:rFonts w:ascii="Times New Roman" w:hAnsi="Times New Roman" w:cs="Times New Roman"/>
        </w:rPr>
        <w:t xml:space="preserve">The Company did not contest your application for unemployment benefits if you applied for </w:t>
      </w:r>
      <w:r w:rsidR="00027CBA" w:rsidRPr="008D00C6">
        <w:rPr>
          <w:rFonts w:ascii="Times New Roman" w:hAnsi="Times New Roman" w:cs="Times New Roman"/>
        </w:rPr>
        <w:t>unemployment</w:t>
      </w:r>
      <w:r w:rsidR="00B51775" w:rsidRPr="008D00C6">
        <w:rPr>
          <w:rFonts w:ascii="Times New Roman" w:hAnsi="Times New Roman" w:cs="Times New Roman"/>
        </w:rPr>
        <w:t xml:space="preserve"> benefits </w:t>
      </w:r>
      <w:r w:rsidR="00B56C1A">
        <w:rPr>
          <w:rFonts w:ascii="Times New Roman" w:hAnsi="Times New Roman" w:cs="Times New Roman"/>
        </w:rPr>
        <w:t>after you were laid off</w:t>
      </w:r>
      <w:bookmarkStart w:id="1" w:name="_Hlk39590693"/>
      <w:r w:rsidR="00BA52E3">
        <w:rPr>
          <w:rFonts w:ascii="Times New Roman" w:hAnsi="Times New Roman" w:cs="Times New Roman"/>
        </w:rPr>
        <w:t xml:space="preserve">. </w:t>
      </w:r>
      <w:r w:rsidR="007075C4">
        <w:rPr>
          <w:rFonts w:ascii="Times New Roman" w:hAnsi="Times New Roman" w:cs="Times New Roman"/>
        </w:rPr>
        <w:t>However, as of your return date, you may no longer be eligible for such benefit as determined by the State</w:t>
      </w:r>
      <w:bookmarkEnd w:id="1"/>
      <w:r w:rsidR="00B56C1A">
        <w:rPr>
          <w:rFonts w:ascii="Times New Roman" w:hAnsi="Times New Roman" w:cs="Times New Roman"/>
        </w:rPr>
        <w:t>.</w:t>
      </w:r>
      <w:r w:rsidR="00B51775" w:rsidRPr="008D00C6">
        <w:rPr>
          <w:rFonts w:ascii="Times New Roman" w:hAnsi="Times New Roman" w:cs="Times New Roman"/>
        </w:rPr>
        <w:t xml:space="preserve">  </w:t>
      </w:r>
    </w:p>
    <w:p w14:paraId="5085D838" w14:textId="39CC2AEB" w:rsidR="00027CBA" w:rsidRDefault="00A61552" w:rsidP="00B51775">
      <w:pPr>
        <w:spacing w:after="240" w:line="240" w:lineRule="auto"/>
        <w:jc w:val="both"/>
        <w:rPr>
          <w:rFonts w:ascii="Times New Roman" w:hAnsi="Times New Roman"/>
        </w:rPr>
      </w:pPr>
      <w:r>
        <w:rPr>
          <w:rFonts w:ascii="Times New Roman" w:hAnsi="Times New Roman" w:cs="Times New Roman"/>
          <w:b/>
          <w:bCs/>
        </w:rPr>
        <w:t xml:space="preserve">[8] </w:t>
      </w:r>
      <w:r w:rsidR="00027CBA" w:rsidRPr="008D00C6">
        <w:rPr>
          <w:rFonts w:ascii="Times New Roman" w:hAnsi="Times New Roman" w:cs="Times New Roman"/>
          <w:b/>
          <w:bCs/>
        </w:rPr>
        <w:t>Employment</w:t>
      </w:r>
      <w:r w:rsidR="00651143">
        <w:rPr>
          <w:rFonts w:ascii="Times New Roman" w:hAnsi="Times New Roman" w:cs="Times New Roman"/>
          <w:b/>
          <w:bCs/>
        </w:rPr>
        <w:t>-</w:t>
      </w:r>
      <w:r w:rsidR="00027CBA" w:rsidRPr="008D00C6">
        <w:rPr>
          <w:rFonts w:ascii="Times New Roman" w:hAnsi="Times New Roman" w:cs="Times New Roman"/>
          <w:b/>
          <w:bCs/>
        </w:rPr>
        <w:t>at</w:t>
      </w:r>
      <w:r w:rsidR="00651143">
        <w:rPr>
          <w:rFonts w:ascii="Times New Roman" w:hAnsi="Times New Roman" w:cs="Times New Roman"/>
          <w:b/>
          <w:bCs/>
        </w:rPr>
        <w:t>-</w:t>
      </w:r>
      <w:r w:rsidR="00027CBA" w:rsidRPr="00651143">
        <w:rPr>
          <w:rFonts w:ascii="Times New Roman" w:hAnsi="Times New Roman" w:cs="Times New Roman"/>
          <w:b/>
          <w:bCs/>
        </w:rPr>
        <w:t xml:space="preserve">Will: </w:t>
      </w:r>
      <w:r w:rsidR="00B56C1A">
        <w:rPr>
          <w:rFonts w:ascii="Times New Roman" w:hAnsi="Times New Roman"/>
        </w:rPr>
        <w:t>Upon rehire, y</w:t>
      </w:r>
      <w:r w:rsidR="00027CBA" w:rsidRPr="008D00C6">
        <w:rPr>
          <w:rFonts w:ascii="Times New Roman" w:hAnsi="Times New Roman"/>
        </w:rPr>
        <w:t xml:space="preserve">our employment </w:t>
      </w:r>
      <w:r w:rsidR="00B56C1A">
        <w:rPr>
          <w:rFonts w:ascii="Times New Roman" w:hAnsi="Times New Roman"/>
        </w:rPr>
        <w:t>will</w:t>
      </w:r>
      <w:r w:rsidR="00027CBA" w:rsidRPr="008D00C6">
        <w:rPr>
          <w:rFonts w:ascii="Times New Roman" w:hAnsi="Times New Roman"/>
        </w:rPr>
        <w:t xml:space="preserve"> be at-will meaning you or the Company can end the employment relationship at any time and for any </w:t>
      </w:r>
      <w:r w:rsidR="00027CBA" w:rsidRPr="00651143">
        <w:rPr>
          <w:rFonts w:ascii="Times New Roman" w:hAnsi="Times New Roman"/>
        </w:rPr>
        <w:t>reason</w:t>
      </w:r>
      <w:r w:rsidR="00B326AF">
        <w:rPr>
          <w:rFonts w:ascii="Times New Roman" w:hAnsi="Times New Roman"/>
        </w:rPr>
        <w:t xml:space="preserve"> with or without cause</w:t>
      </w:r>
      <w:r w:rsidR="00A37701">
        <w:rPr>
          <w:rFonts w:ascii="Times New Roman" w:hAnsi="Times New Roman"/>
        </w:rPr>
        <w:t xml:space="preserve"> or notice</w:t>
      </w:r>
      <w:r w:rsidR="00027CBA" w:rsidRPr="00651143">
        <w:rPr>
          <w:rFonts w:ascii="Times New Roman" w:hAnsi="Times New Roman"/>
        </w:rPr>
        <w:t xml:space="preserve">. </w:t>
      </w:r>
      <w:r w:rsidR="00027CBA" w:rsidRPr="008D00C6">
        <w:rPr>
          <w:rFonts w:ascii="Times New Roman" w:hAnsi="Times New Roman"/>
        </w:rPr>
        <w:t xml:space="preserve">Nothing in this notice or other communications </w:t>
      </w:r>
      <w:r w:rsidR="00027CBA" w:rsidRPr="00651143">
        <w:rPr>
          <w:rFonts w:ascii="Times New Roman" w:hAnsi="Times New Roman"/>
        </w:rPr>
        <w:t>is intended</w:t>
      </w:r>
      <w:r w:rsidR="00027CBA" w:rsidRPr="008D00C6">
        <w:rPr>
          <w:rFonts w:ascii="Times New Roman" w:hAnsi="Times New Roman"/>
        </w:rPr>
        <w:t xml:space="preserve"> as an express or implied </w:t>
      </w:r>
      <w:r w:rsidR="00027CBA" w:rsidRPr="00651143">
        <w:rPr>
          <w:rFonts w:ascii="Times New Roman" w:hAnsi="Times New Roman"/>
        </w:rPr>
        <w:t xml:space="preserve">contract. </w:t>
      </w:r>
      <w:r w:rsidR="00106270" w:rsidRPr="001112EA">
        <w:rPr>
          <w:rFonts w:ascii="Times New Roman" w:hAnsi="Times New Roman"/>
          <w:highlight w:val="yellow"/>
        </w:rPr>
        <w:t>[</w:t>
      </w:r>
      <w:r w:rsidR="00B56C1A" w:rsidRPr="00106270">
        <w:rPr>
          <w:rFonts w:ascii="Times New Roman" w:hAnsi="Times New Roman"/>
          <w:highlight w:val="yellow"/>
        </w:rPr>
        <w:t>As part of your rehire</w:t>
      </w:r>
      <w:r w:rsidR="00027CBA" w:rsidRPr="00106270">
        <w:rPr>
          <w:rFonts w:ascii="Times New Roman" w:hAnsi="Times New Roman"/>
          <w:highlight w:val="yellow"/>
        </w:rPr>
        <w:t>, you</w:t>
      </w:r>
      <w:r w:rsidR="00B56C1A" w:rsidRPr="00106270">
        <w:rPr>
          <w:rFonts w:ascii="Times New Roman" w:hAnsi="Times New Roman"/>
          <w:highlight w:val="yellow"/>
        </w:rPr>
        <w:t xml:space="preserve"> may be asked to sign </w:t>
      </w:r>
      <w:r w:rsidR="00027CBA" w:rsidRPr="00106270">
        <w:rPr>
          <w:rFonts w:ascii="Times New Roman" w:hAnsi="Times New Roman"/>
          <w:highlight w:val="yellow"/>
        </w:rPr>
        <w:t>[</w:t>
      </w:r>
      <w:r w:rsidR="001112EA">
        <w:rPr>
          <w:rFonts w:ascii="Times New Roman" w:hAnsi="Times New Roman"/>
          <w:bCs/>
          <w:highlight w:val="yellow"/>
        </w:rPr>
        <w:t>INSERT</w:t>
      </w:r>
      <w:r w:rsidR="00027CBA" w:rsidRPr="00106270">
        <w:rPr>
          <w:rFonts w:ascii="Times New Roman" w:hAnsi="Times New Roman"/>
          <w:highlight w:val="yellow"/>
        </w:rPr>
        <w:t xml:space="preserve">: any </w:t>
      </w:r>
      <w:r w:rsidR="00A37701" w:rsidRPr="00106270">
        <w:rPr>
          <w:rFonts w:ascii="Times New Roman" w:hAnsi="Times New Roman"/>
          <w:highlight w:val="yellow"/>
        </w:rPr>
        <w:t>non-disclosure and/or invention</w:t>
      </w:r>
      <w:r w:rsidR="00027CBA" w:rsidRPr="00106270">
        <w:rPr>
          <w:rFonts w:ascii="Times New Roman" w:hAnsi="Times New Roman"/>
          <w:highlight w:val="yellow"/>
        </w:rPr>
        <w:t xml:space="preserve"> agreement</w:t>
      </w:r>
      <w:r w:rsidR="00B56C1A" w:rsidRPr="00106270">
        <w:rPr>
          <w:rFonts w:ascii="Times New Roman" w:hAnsi="Times New Roman"/>
          <w:highlight w:val="yellow"/>
        </w:rPr>
        <w:t xml:space="preserve"> to be</w:t>
      </w:r>
      <w:r w:rsidR="00027CBA" w:rsidRPr="00106270">
        <w:rPr>
          <w:rFonts w:ascii="Times New Roman" w:hAnsi="Times New Roman"/>
          <w:highlight w:val="yellow"/>
        </w:rPr>
        <w:t xml:space="preserve"> signed by the employee</w:t>
      </w:r>
      <w:r w:rsidR="005F59F0">
        <w:rPr>
          <w:rFonts w:ascii="Times New Roman" w:hAnsi="Times New Roman"/>
        </w:rPr>
        <w:t>.</w:t>
      </w:r>
      <w:r w:rsidR="001112EA">
        <w:rPr>
          <w:rFonts w:ascii="Times New Roman" w:hAnsi="Times New Roman"/>
        </w:rPr>
        <w:t>]</w:t>
      </w:r>
    </w:p>
    <w:p w14:paraId="3ADE8DAB" w14:textId="27E26A2A" w:rsidR="005E2C07" w:rsidRDefault="005F59F0" w:rsidP="005E2C07">
      <w:pPr>
        <w:spacing w:after="240" w:line="240" w:lineRule="auto"/>
        <w:jc w:val="both"/>
        <w:rPr>
          <w:rFonts w:ascii="Times New Roman" w:hAnsi="Times New Roman" w:cs="Times New Roman"/>
        </w:rPr>
      </w:pPr>
      <w:r>
        <w:rPr>
          <w:rFonts w:ascii="Times New Roman" w:hAnsi="Times New Roman" w:cs="Times New Roman"/>
          <w:b/>
          <w:bCs/>
        </w:rPr>
        <w:t xml:space="preserve">[9] </w:t>
      </w:r>
      <w:r w:rsidR="00254A03" w:rsidRPr="00F66259">
        <w:rPr>
          <w:rFonts w:ascii="Times New Roman" w:hAnsi="Times New Roman" w:cs="Times New Roman"/>
          <w:b/>
          <w:bCs/>
        </w:rPr>
        <w:t>New Health and Safety Protocols:</w:t>
      </w:r>
      <w:r w:rsidR="00BA52E3">
        <w:rPr>
          <w:rFonts w:ascii="Times New Roman" w:hAnsi="Times New Roman" w:cs="Times New Roman"/>
        </w:rPr>
        <w:t xml:space="preserve"> </w:t>
      </w:r>
      <w:r w:rsidR="00254A03" w:rsidRPr="00F66259">
        <w:rPr>
          <w:rFonts w:ascii="Times New Roman" w:hAnsi="Times New Roman" w:cs="Times New Roman"/>
        </w:rPr>
        <w:t xml:space="preserve">As a result of the COVID-19 pandemic, the Company has implemented a number of new policies and protocols to </w:t>
      </w:r>
      <w:r w:rsidR="005E2C07">
        <w:rPr>
          <w:rFonts w:ascii="Times New Roman" w:hAnsi="Times New Roman" w:cs="Times New Roman"/>
        </w:rPr>
        <w:t>help maintain a safe work environment and take special pr</w:t>
      </w:r>
      <w:r w:rsidR="00BA52E3">
        <w:rPr>
          <w:rFonts w:ascii="Times New Roman" w:hAnsi="Times New Roman" w:cs="Times New Roman"/>
        </w:rPr>
        <w:t xml:space="preserve">ecautions related to COVID-19. </w:t>
      </w:r>
      <w:r w:rsidR="005E2C07">
        <w:rPr>
          <w:rFonts w:ascii="Times New Roman" w:hAnsi="Times New Roman" w:cs="Times New Roman"/>
        </w:rPr>
        <w:t>This includes, but is not limited to, the following:</w:t>
      </w:r>
    </w:p>
    <w:p w14:paraId="74780B32" w14:textId="76CF017C" w:rsidR="005E2C07" w:rsidRDefault="00F51084" w:rsidP="005E2C07">
      <w:pPr>
        <w:pStyle w:val="ListParagraph"/>
        <w:numPr>
          <w:ilvl w:val="0"/>
          <w:numId w:val="1"/>
        </w:numPr>
        <w:spacing w:after="240" w:line="240" w:lineRule="auto"/>
        <w:jc w:val="both"/>
        <w:rPr>
          <w:rFonts w:ascii="Times New Roman" w:hAnsi="Times New Roman" w:cs="Times New Roman"/>
        </w:rPr>
      </w:pPr>
      <w:r>
        <w:rPr>
          <w:rFonts w:ascii="Times New Roman" w:hAnsi="Times New Roman" w:cs="Times New Roman"/>
        </w:rPr>
        <w:lastRenderedPageBreak/>
        <w:t>LIST</w:t>
      </w:r>
      <w:r w:rsidRPr="005E2C07">
        <w:rPr>
          <w:rFonts w:ascii="Times New Roman" w:hAnsi="Times New Roman" w:cs="Times New Roman"/>
          <w:highlight w:val="yellow"/>
        </w:rPr>
        <w:t xml:space="preserve"> ANY SPECIFIC POLICIES, RULES, ETC. – AS DESIRED</w:t>
      </w:r>
      <w:r>
        <w:rPr>
          <w:rFonts w:ascii="Times New Roman" w:hAnsi="Times New Roman" w:cs="Times New Roman"/>
          <w:highlight w:val="yellow"/>
        </w:rPr>
        <w:t xml:space="preserve"> OR REQUIRED</w:t>
      </w:r>
      <w:r w:rsidR="00254A03" w:rsidRPr="005E2C07">
        <w:rPr>
          <w:rFonts w:ascii="Times New Roman" w:hAnsi="Times New Roman" w:cs="Times New Roman"/>
          <w:highlight w:val="yellow"/>
        </w:rPr>
        <w:t>]</w:t>
      </w:r>
      <w:r w:rsidR="00254A03" w:rsidRPr="005E2C07">
        <w:rPr>
          <w:rFonts w:ascii="Times New Roman" w:hAnsi="Times New Roman" w:cs="Times New Roman"/>
        </w:rPr>
        <w:t xml:space="preserve">  </w:t>
      </w:r>
    </w:p>
    <w:p w14:paraId="0028C950" w14:textId="01D300AB" w:rsidR="00254A03" w:rsidRPr="005E2C07" w:rsidRDefault="00254A03" w:rsidP="005E2C07">
      <w:pPr>
        <w:spacing w:after="240" w:line="240" w:lineRule="auto"/>
        <w:jc w:val="both"/>
        <w:rPr>
          <w:rFonts w:ascii="Times New Roman" w:hAnsi="Times New Roman" w:cs="Times New Roman"/>
        </w:rPr>
      </w:pPr>
      <w:r w:rsidRPr="005E2C07">
        <w:rPr>
          <w:rFonts w:ascii="Times New Roman" w:hAnsi="Times New Roman" w:cs="Times New Roman"/>
        </w:rPr>
        <w:t xml:space="preserve">When you return to </w:t>
      </w:r>
      <w:r w:rsidR="00C16096">
        <w:rPr>
          <w:rFonts w:ascii="Times New Roman" w:hAnsi="Times New Roman" w:cs="Times New Roman"/>
        </w:rPr>
        <w:t>employment</w:t>
      </w:r>
      <w:r w:rsidRPr="005E2C07">
        <w:rPr>
          <w:rFonts w:ascii="Times New Roman" w:hAnsi="Times New Roman" w:cs="Times New Roman"/>
        </w:rPr>
        <w:t xml:space="preserve">, </w:t>
      </w:r>
      <w:r w:rsidR="00FC6BE1">
        <w:rPr>
          <w:rFonts w:ascii="Times New Roman" w:hAnsi="Times New Roman" w:cs="Times New Roman"/>
        </w:rPr>
        <w:t>we</w:t>
      </w:r>
      <w:r w:rsidRPr="005E2C07">
        <w:rPr>
          <w:rFonts w:ascii="Times New Roman" w:hAnsi="Times New Roman" w:cs="Times New Roman"/>
        </w:rPr>
        <w:t xml:space="preserve"> will provide you with more detailed information on these new protocols.</w:t>
      </w:r>
    </w:p>
    <w:p w14:paraId="3F7707E2" w14:textId="48608848" w:rsidR="00121DD0" w:rsidRPr="008D00C6" w:rsidRDefault="005F59F0" w:rsidP="00532F06">
      <w:pPr>
        <w:spacing w:after="240" w:line="240" w:lineRule="auto"/>
        <w:jc w:val="both"/>
        <w:rPr>
          <w:rFonts w:ascii="Times New Roman" w:hAnsi="Times New Roman"/>
        </w:rPr>
      </w:pPr>
      <w:r w:rsidRPr="005F59F0">
        <w:rPr>
          <w:rFonts w:ascii="Times New Roman" w:hAnsi="Times New Roman"/>
          <w:b/>
        </w:rPr>
        <w:t>[10]</w:t>
      </w:r>
      <w:r>
        <w:rPr>
          <w:rFonts w:ascii="Times New Roman" w:hAnsi="Times New Roman"/>
        </w:rPr>
        <w:t xml:space="preserve"> </w:t>
      </w:r>
      <w:r w:rsidR="00532F06" w:rsidRPr="008D00C6">
        <w:rPr>
          <w:rFonts w:ascii="Times New Roman" w:hAnsi="Times New Roman"/>
        </w:rPr>
        <w:t xml:space="preserve">The actions the Company continues to take during this unprecedented time are based on the best information currently available and we are monitoring the situation and will inform you of any other changes if </w:t>
      </w:r>
      <w:r w:rsidR="00532F06" w:rsidRPr="00651143">
        <w:rPr>
          <w:rFonts w:ascii="Times New Roman" w:hAnsi="Times New Roman"/>
        </w:rPr>
        <w:t xml:space="preserve">needed. </w:t>
      </w:r>
      <w:r w:rsidR="00532F06" w:rsidRPr="008D00C6">
        <w:rPr>
          <w:rFonts w:ascii="Times New Roman" w:hAnsi="Times New Roman"/>
        </w:rPr>
        <w:t xml:space="preserve">We very much appreciate all of your contributions to the organization. </w:t>
      </w:r>
    </w:p>
    <w:p w14:paraId="601802C3" w14:textId="502D7976" w:rsidR="00791A81" w:rsidRPr="008D00C6" w:rsidRDefault="005F59F0" w:rsidP="00791A81">
      <w:pPr>
        <w:jc w:val="both"/>
        <w:rPr>
          <w:rFonts w:ascii="Times New Roman" w:hAnsi="Times New Roman"/>
        </w:rPr>
      </w:pPr>
      <w:bookmarkStart w:id="2" w:name="_Hlk39737482"/>
      <w:r>
        <w:rPr>
          <w:rFonts w:ascii="Times New Roman" w:hAnsi="Times New Roman"/>
          <w:b/>
        </w:rPr>
        <w:t xml:space="preserve">[11] </w:t>
      </w:r>
      <w:r w:rsidR="007E7A68" w:rsidRPr="00321725">
        <w:rPr>
          <w:rFonts w:ascii="Times New Roman" w:hAnsi="Times New Roman"/>
        </w:rPr>
        <w:t xml:space="preserve">If you have any </w:t>
      </w:r>
      <w:r w:rsidR="007E7A68">
        <w:rPr>
          <w:rFonts w:ascii="Times New Roman" w:hAnsi="Times New Roman"/>
        </w:rPr>
        <w:t>questions or i</w:t>
      </w:r>
      <w:r w:rsidR="00991E63">
        <w:rPr>
          <w:rFonts w:ascii="Times New Roman" w:hAnsi="Times New Roman"/>
        </w:rPr>
        <w:t>f</w:t>
      </w:r>
      <w:r w:rsidR="007E7A68">
        <w:rPr>
          <w:rFonts w:ascii="Times New Roman" w:hAnsi="Times New Roman"/>
        </w:rPr>
        <w:t xml:space="preserve"> you have any </w:t>
      </w:r>
      <w:r w:rsidR="007E7A68" w:rsidRPr="00321725">
        <w:rPr>
          <w:rFonts w:ascii="Times New Roman" w:hAnsi="Times New Roman"/>
        </w:rPr>
        <w:t xml:space="preserve">concerns regarding your return to </w:t>
      </w:r>
      <w:r w:rsidR="00991E63">
        <w:rPr>
          <w:rFonts w:ascii="Times New Roman" w:hAnsi="Times New Roman"/>
        </w:rPr>
        <w:t>employment</w:t>
      </w:r>
      <w:r w:rsidR="007E7A68" w:rsidRPr="00321725">
        <w:rPr>
          <w:rFonts w:ascii="Times New Roman" w:hAnsi="Times New Roman"/>
        </w:rPr>
        <w:t>, please contact [</w:t>
      </w:r>
      <w:r w:rsidR="007E7A68" w:rsidRPr="00321725">
        <w:rPr>
          <w:rFonts w:ascii="Times New Roman" w:hAnsi="Times New Roman"/>
          <w:highlight w:val="yellow"/>
        </w:rPr>
        <w:t xml:space="preserve">INSERT COMPANY </w:t>
      </w:r>
      <w:r w:rsidR="007E7A68" w:rsidRPr="00E33CA0">
        <w:rPr>
          <w:rFonts w:ascii="Times New Roman" w:hAnsi="Times New Roman"/>
          <w:highlight w:val="yellow"/>
        </w:rPr>
        <w:t>CONTACT</w:t>
      </w:r>
      <w:r w:rsidR="007E7A68" w:rsidRPr="00321725">
        <w:rPr>
          <w:rFonts w:ascii="Times New Roman" w:hAnsi="Times New Roman"/>
        </w:rPr>
        <w:t>] to further discuss your concerns.</w:t>
      </w:r>
      <w:bookmarkEnd w:id="2"/>
      <w:r w:rsidR="00BA52E3">
        <w:rPr>
          <w:rFonts w:ascii="Times New Roman" w:hAnsi="Times New Roman"/>
          <w:sz w:val="24"/>
          <w:szCs w:val="24"/>
        </w:rPr>
        <w:t xml:space="preserve"> </w:t>
      </w:r>
      <w:r w:rsidR="00791A81" w:rsidRPr="008D00C6">
        <w:rPr>
          <w:rFonts w:ascii="Times New Roman" w:hAnsi="Times New Roman"/>
        </w:rPr>
        <w:t>We look forward to having you back.</w:t>
      </w:r>
    </w:p>
    <w:p w14:paraId="31D4C13B" w14:textId="77777777" w:rsidR="00FC6BE1" w:rsidRDefault="00FC6BE1" w:rsidP="00FC6BE1">
      <w:pPr>
        <w:jc w:val="both"/>
        <w:rPr>
          <w:rFonts w:ascii="Times New Roman" w:hAnsi="Times New Roman"/>
          <w:sz w:val="24"/>
          <w:szCs w:val="24"/>
        </w:rPr>
      </w:pPr>
      <w:r>
        <w:rPr>
          <w:rFonts w:ascii="Times New Roman" w:hAnsi="Times New Roman"/>
          <w:sz w:val="24"/>
          <w:szCs w:val="24"/>
        </w:rPr>
        <w:t>Sincerely,</w:t>
      </w:r>
    </w:p>
    <w:p w14:paraId="4A05CA87" w14:textId="77777777" w:rsidR="00FC6BE1" w:rsidRDefault="00FC6BE1" w:rsidP="00FC6BE1">
      <w:pPr>
        <w:jc w:val="both"/>
        <w:rPr>
          <w:rFonts w:ascii="Times New Roman" w:hAnsi="Times New Roman"/>
          <w:sz w:val="24"/>
          <w:szCs w:val="24"/>
        </w:rPr>
      </w:pPr>
    </w:p>
    <w:p w14:paraId="5B376B91" w14:textId="77777777" w:rsidR="00FC6BE1" w:rsidRDefault="00FC6BE1" w:rsidP="00FC6BE1">
      <w:pPr>
        <w:jc w:val="both"/>
        <w:rPr>
          <w:rFonts w:ascii="Times New Roman" w:hAnsi="Times New Roman"/>
          <w:sz w:val="24"/>
          <w:szCs w:val="24"/>
        </w:rPr>
      </w:pPr>
    </w:p>
    <w:p w14:paraId="7826814C" w14:textId="64E0FC53" w:rsidR="00FC6BE1" w:rsidRDefault="00BA52E3" w:rsidP="00FC6BE1">
      <w:pPr>
        <w:jc w:val="both"/>
        <w:rPr>
          <w:rFonts w:ascii="Times New Roman" w:hAnsi="Times New Roman"/>
          <w:sz w:val="24"/>
          <w:szCs w:val="24"/>
        </w:rPr>
      </w:pPr>
      <w:r>
        <w:rPr>
          <w:rFonts w:ascii="Times New Roman" w:hAnsi="Times New Roman"/>
          <w:b/>
        </w:rPr>
        <w:t>[12]</w:t>
      </w:r>
      <w:r>
        <w:rPr>
          <w:rFonts w:ascii="Times New Roman" w:hAnsi="Times New Roman"/>
          <w:sz w:val="24"/>
          <w:szCs w:val="24"/>
        </w:rPr>
        <w:t xml:space="preserve"> </w:t>
      </w:r>
      <w:r w:rsidR="00FC6BE1">
        <w:rPr>
          <w:rFonts w:ascii="Times New Roman" w:hAnsi="Times New Roman"/>
          <w:sz w:val="24"/>
          <w:szCs w:val="24"/>
        </w:rPr>
        <w:t>[</w:t>
      </w:r>
      <w:r w:rsidR="00FC6BE1" w:rsidRPr="001A3C49">
        <w:rPr>
          <w:rFonts w:ascii="Times New Roman" w:hAnsi="Times New Roman"/>
          <w:sz w:val="24"/>
          <w:szCs w:val="24"/>
          <w:highlight w:val="yellow"/>
        </w:rPr>
        <w:t xml:space="preserve">INSERT COMPANY </w:t>
      </w:r>
      <w:r w:rsidR="00FC6BE1" w:rsidRPr="00E33CA0">
        <w:rPr>
          <w:rFonts w:ascii="Times New Roman" w:hAnsi="Times New Roman"/>
          <w:sz w:val="24"/>
          <w:szCs w:val="24"/>
          <w:highlight w:val="yellow"/>
        </w:rPr>
        <w:t>CONTACT</w:t>
      </w:r>
      <w:r w:rsidR="00E33CA0" w:rsidRPr="00E33CA0">
        <w:rPr>
          <w:rFonts w:ascii="Times New Roman" w:hAnsi="Times New Roman"/>
          <w:sz w:val="24"/>
          <w:szCs w:val="24"/>
          <w:highlight w:val="yellow"/>
        </w:rPr>
        <w:t xml:space="preserve"> include </w:t>
      </w:r>
      <w:r w:rsidR="00E33CA0" w:rsidRPr="00E33CA0">
        <w:rPr>
          <w:rFonts w:ascii="Times New Roman" w:hAnsi="Times New Roman"/>
          <w:highlight w:val="yellow"/>
        </w:rPr>
        <w:t>telephone number and email address</w:t>
      </w:r>
      <w:r w:rsidR="00FC6BE1">
        <w:rPr>
          <w:rFonts w:ascii="Times New Roman" w:hAnsi="Times New Roman"/>
          <w:sz w:val="24"/>
          <w:szCs w:val="24"/>
        </w:rPr>
        <w:t>]</w:t>
      </w:r>
    </w:p>
    <w:p w14:paraId="783B48D3" w14:textId="77777777" w:rsidR="00FC6BE1" w:rsidRDefault="00FC6BE1" w:rsidP="00FC6BE1">
      <w:pPr>
        <w:jc w:val="both"/>
        <w:rPr>
          <w:rFonts w:ascii="Times New Roman" w:hAnsi="Times New Roman"/>
          <w:sz w:val="24"/>
          <w:szCs w:val="24"/>
        </w:rPr>
      </w:pPr>
    </w:p>
    <w:p w14:paraId="220A4483" w14:textId="77777777" w:rsidR="00532F06" w:rsidRDefault="00532F06" w:rsidP="00532F06">
      <w:pPr>
        <w:jc w:val="both"/>
        <w:rPr>
          <w:rFonts w:ascii="Times New Roman" w:hAnsi="Times New Roman"/>
          <w:sz w:val="24"/>
          <w:szCs w:val="24"/>
        </w:rPr>
      </w:pPr>
    </w:p>
    <w:p w14:paraId="0B2B31ED" w14:textId="0A513BC3" w:rsidR="005E2C07" w:rsidRPr="00C4353C" w:rsidRDefault="007E7A68" w:rsidP="005E2C07">
      <w:pPr>
        <w:jc w:val="both"/>
        <w:rPr>
          <w:rFonts w:ascii="Times New Roman" w:hAnsi="Times New Roman" w:cs="Times New Roman"/>
        </w:rPr>
      </w:pPr>
      <w:bookmarkStart w:id="3" w:name="_Hlk39592509"/>
      <w:r>
        <w:rPr>
          <w:rFonts w:ascii="Times New Roman" w:hAnsi="Times New Roman" w:cs="Times New Roman"/>
        </w:rPr>
        <w:t>Employee,</w:t>
      </w:r>
      <w:r w:rsidR="00FC6BE1">
        <w:rPr>
          <w:rFonts w:ascii="Times New Roman" w:hAnsi="Times New Roman" w:cs="Times New Roman"/>
        </w:rPr>
        <w:t xml:space="preserve"> p</w:t>
      </w:r>
      <w:r w:rsidR="005E2C07" w:rsidRPr="00C4353C">
        <w:rPr>
          <w:rFonts w:ascii="Times New Roman" w:hAnsi="Times New Roman" w:cs="Times New Roman"/>
        </w:rPr>
        <w:t>lease complete the below and return to [</w:t>
      </w:r>
      <w:r w:rsidR="00F51084" w:rsidRPr="00C4353C">
        <w:rPr>
          <w:rFonts w:ascii="Times New Roman" w:hAnsi="Times New Roman" w:cs="Times New Roman"/>
          <w:highlight w:val="yellow"/>
        </w:rPr>
        <w:t>INSERT NAME</w:t>
      </w:r>
      <w:r w:rsidR="005E2C07" w:rsidRPr="00C4353C">
        <w:rPr>
          <w:rFonts w:ascii="Times New Roman" w:hAnsi="Times New Roman" w:cs="Times New Roman"/>
        </w:rPr>
        <w:t xml:space="preserve">] via mail </w:t>
      </w:r>
      <w:r w:rsidR="00A04537" w:rsidRPr="00C4353C">
        <w:rPr>
          <w:rFonts w:ascii="Times New Roman" w:hAnsi="Times New Roman" w:cs="Times New Roman"/>
        </w:rPr>
        <w:t>[</w:t>
      </w:r>
      <w:r w:rsidR="00F51084" w:rsidRPr="00C4353C">
        <w:rPr>
          <w:rFonts w:ascii="Times New Roman" w:hAnsi="Times New Roman" w:cs="Times New Roman"/>
          <w:highlight w:val="yellow"/>
        </w:rPr>
        <w:t>IN THE ENCLOSED ENVELOPE</w:t>
      </w:r>
      <w:r w:rsidR="00F51084" w:rsidRPr="00C4353C">
        <w:rPr>
          <w:rFonts w:ascii="Times New Roman" w:hAnsi="Times New Roman" w:cs="Times New Roman"/>
        </w:rPr>
        <w:t xml:space="preserve"> </w:t>
      </w:r>
      <w:r w:rsidR="00A04537" w:rsidRPr="00106270">
        <w:rPr>
          <w:rFonts w:ascii="Times New Roman" w:hAnsi="Times New Roman" w:cs="Times New Roman"/>
          <w:color w:val="FF0000"/>
        </w:rPr>
        <w:t>OR</w:t>
      </w:r>
      <w:r w:rsidR="00A04537" w:rsidRPr="00C4353C">
        <w:rPr>
          <w:rFonts w:ascii="Times New Roman" w:hAnsi="Times New Roman" w:cs="Times New Roman"/>
        </w:rPr>
        <w:t xml:space="preserve"> </w:t>
      </w:r>
      <w:r w:rsidR="00F51084" w:rsidRPr="00C4353C">
        <w:rPr>
          <w:rFonts w:ascii="Times New Roman" w:hAnsi="Times New Roman" w:cs="Times New Roman"/>
          <w:highlight w:val="yellow"/>
        </w:rPr>
        <w:t>AT [INSERT ADDRESS</w:t>
      </w:r>
      <w:r w:rsidR="00A04537" w:rsidRPr="00C4353C">
        <w:rPr>
          <w:rFonts w:ascii="Times New Roman" w:hAnsi="Times New Roman" w:cs="Times New Roman"/>
          <w:highlight w:val="yellow"/>
        </w:rPr>
        <w:t>]</w:t>
      </w:r>
      <w:r w:rsidR="00A04537" w:rsidRPr="00C4353C">
        <w:rPr>
          <w:rFonts w:ascii="Times New Roman" w:hAnsi="Times New Roman" w:cs="Times New Roman"/>
        </w:rPr>
        <w:t>]</w:t>
      </w:r>
      <w:r w:rsidR="005E2C07" w:rsidRPr="00C4353C">
        <w:rPr>
          <w:rFonts w:ascii="Times New Roman" w:hAnsi="Times New Roman" w:cs="Times New Roman"/>
        </w:rPr>
        <w:t>or by scanning and emailing to [</w:t>
      </w:r>
      <w:r w:rsidR="00F51084" w:rsidRPr="00C4353C">
        <w:rPr>
          <w:rFonts w:ascii="Times New Roman" w:hAnsi="Times New Roman" w:cs="Times New Roman"/>
          <w:highlight w:val="yellow"/>
        </w:rPr>
        <w:t>INSERT EMAIL ADDRESS</w:t>
      </w:r>
      <w:r w:rsidR="005E2C07" w:rsidRPr="00C4353C">
        <w:rPr>
          <w:rFonts w:ascii="Times New Roman" w:hAnsi="Times New Roman" w:cs="Times New Roman"/>
        </w:rPr>
        <w:t>].</w:t>
      </w:r>
    </w:p>
    <w:p w14:paraId="2A86CDED" w14:textId="77777777" w:rsidR="00FC6BE1" w:rsidRPr="00EE347A" w:rsidRDefault="00FC6BE1" w:rsidP="00FC6BE1">
      <w:pPr>
        <w:jc w:val="both"/>
        <w:rPr>
          <w:rFonts w:ascii="Times New Roman" w:hAnsi="Times New Roman" w:cs="Times New Roman"/>
        </w:rPr>
      </w:pPr>
      <w:r>
        <w:rPr>
          <w:rFonts w:ascii="Times New Roman" w:hAnsi="Times New Roman" w:cs="Times New Roman"/>
        </w:rPr>
        <w:t>I, _______________________________ (insert your name):</w:t>
      </w:r>
    </w:p>
    <w:p w14:paraId="132708D9" w14:textId="2F3E8915" w:rsidR="005E2C07" w:rsidRPr="00C4353C" w:rsidRDefault="005E2C07" w:rsidP="005E2C07">
      <w:pPr>
        <w:jc w:val="both"/>
        <w:rPr>
          <w:rFonts w:ascii="Times New Roman" w:hAnsi="Times New Roman" w:cs="Times New Roman"/>
        </w:rPr>
      </w:pPr>
      <w:r w:rsidRPr="00C4353C">
        <w:rPr>
          <w:rFonts w:ascii="Times New Roman" w:hAnsi="Times New Roman" w:cs="Times New Roman"/>
        </w:rPr>
        <w:t xml:space="preserve">____I </w:t>
      </w:r>
      <w:r w:rsidR="00F71637">
        <w:rPr>
          <w:rFonts w:ascii="Times New Roman" w:hAnsi="Times New Roman" w:cs="Times New Roman"/>
        </w:rPr>
        <w:t xml:space="preserve">accept this offer of rehire and </w:t>
      </w:r>
      <w:r w:rsidRPr="00C4353C">
        <w:rPr>
          <w:rFonts w:ascii="Times New Roman" w:hAnsi="Times New Roman" w:cs="Times New Roman"/>
        </w:rPr>
        <w:t xml:space="preserve">plan to return to </w:t>
      </w:r>
      <w:r w:rsidR="00F71637">
        <w:rPr>
          <w:rFonts w:ascii="Times New Roman" w:hAnsi="Times New Roman" w:cs="Times New Roman"/>
        </w:rPr>
        <w:t>employment</w:t>
      </w:r>
      <w:r w:rsidRPr="00C4353C">
        <w:rPr>
          <w:rFonts w:ascii="Times New Roman" w:hAnsi="Times New Roman" w:cs="Times New Roman"/>
        </w:rPr>
        <w:t xml:space="preserve"> on the date specified above.</w:t>
      </w:r>
    </w:p>
    <w:p w14:paraId="1A1DFE37" w14:textId="77777777" w:rsidR="00F501C6" w:rsidRDefault="005E2C07" w:rsidP="005E2C07">
      <w:pPr>
        <w:jc w:val="both"/>
        <w:rPr>
          <w:rFonts w:ascii="Times New Roman" w:hAnsi="Times New Roman" w:cs="Times New Roman"/>
        </w:rPr>
      </w:pPr>
      <w:r w:rsidRPr="00C4353C">
        <w:rPr>
          <w:rFonts w:ascii="Times New Roman" w:hAnsi="Times New Roman" w:cs="Times New Roman"/>
        </w:rPr>
        <w:t xml:space="preserve">___  I do </w:t>
      </w:r>
      <w:r w:rsidR="007E7A68" w:rsidRPr="00EE347A">
        <w:rPr>
          <w:rFonts w:ascii="Times New Roman" w:hAnsi="Times New Roman" w:cs="Times New Roman"/>
        </w:rPr>
        <w:t>NOT</w:t>
      </w:r>
      <w:r w:rsidRPr="00C4353C">
        <w:rPr>
          <w:rFonts w:ascii="Times New Roman" w:hAnsi="Times New Roman" w:cs="Times New Roman"/>
        </w:rPr>
        <w:t xml:space="preserve"> </w:t>
      </w:r>
      <w:r w:rsidR="00F71637">
        <w:rPr>
          <w:rFonts w:ascii="Times New Roman" w:hAnsi="Times New Roman" w:cs="Times New Roman"/>
        </w:rPr>
        <w:t xml:space="preserve">accept this offer of rehire and do NOT </w:t>
      </w:r>
      <w:r w:rsidRPr="00C4353C">
        <w:rPr>
          <w:rFonts w:ascii="Times New Roman" w:hAnsi="Times New Roman" w:cs="Times New Roman"/>
        </w:rPr>
        <w:t xml:space="preserve">plan to return to </w:t>
      </w:r>
      <w:r w:rsidR="00F71637">
        <w:rPr>
          <w:rFonts w:ascii="Times New Roman" w:hAnsi="Times New Roman" w:cs="Times New Roman"/>
        </w:rPr>
        <w:t>employment</w:t>
      </w:r>
      <w:r w:rsidRPr="00C4353C">
        <w:rPr>
          <w:rFonts w:ascii="Times New Roman" w:hAnsi="Times New Roman" w:cs="Times New Roman"/>
        </w:rPr>
        <w:t xml:space="preserve"> on the date specified above.</w:t>
      </w:r>
      <w:r w:rsidR="00E33CA0">
        <w:rPr>
          <w:rFonts w:ascii="Times New Roman" w:hAnsi="Times New Roman" w:cs="Times New Roman"/>
        </w:rPr>
        <w:t xml:space="preserve"> </w:t>
      </w:r>
    </w:p>
    <w:p w14:paraId="370DC41B" w14:textId="77777777" w:rsidR="00F501C6" w:rsidRDefault="00F501C6" w:rsidP="005E2C07">
      <w:pPr>
        <w:jc w:val="both"/>
        <w:rPr>
          <w:rFonts w:ascii="Times New Roman" w:hAnsi="Times New Roman" w:cs="Times New Roman"/>
        </w:rPr>
      </w:pPr>
    </w:p>
    <w:p w14:paraId="5B8B25B4" w14:textId="47F9DA52" w:rsidR="005E2C07" w:rsidRDefault="00E33CA0" w:rsidP="005E2C07">
      <w:pPr>
        <w:jc w:val="both"/>
        <w:rPr>
          <w:rFonts w:ascii="Times New Roman" w:hAnsi="Times New Roman" w:cs="Times New Roman"/>
        </w:rPr>
      </w:pPr>
      <w:r>
        <w:rPr>
          <w:rFonts w:ascii="Times New Roman" w:hAnsi="Times New Roman" w:cs="Times New Roman"/>
        </w:rPr>
        <w:t xml:space="preserve">Please sign and date before </w:t>
      </w:r>
      <w:r w:rsidR="00F501C6">
        <w:rPr>
          <w:rFonts w:ascii="Times New Roman" w:hAnsi="Times New Roman" w:cs="Times New Roman"/>
        </w:rPr>
        <w:t>returning</w:t>
      </w:r>
    </w:p>
    <w:p w14:paraId="57394F8F" w14:textId="64654BA2" w:rsidR="00F501C6" w:rsidRDefault="00F501C6" w:rsidP="005E2C07">
      <w:pPr>
        <w:jc w:val="both"/>
        <w:rPr>
          <w:rFonts w:ascii="Times New Roman" w:hAnsi="Times New Roman" w:cs="Times New Roman"/>
        </w:rPr>
      </w:pPr>
    </w:p>
    <w:p w14:paraId="1D136889" w14:textId="0C9E0BB7" w:rsidR="00F501C6" w:rsidRDefault="00F501C6" w:rsidP="005E2C07">
      <w:pPr>
        <w:jc w:val="both"/>
        <w:rPr>
          <w:rFonts w:ascii="Times New Roman" w:hAnsi="Times New Roman" w:cs="Times New Roman"/>
        </w:rPr>
      </w:pPr>
    </w:p>
    <w:p w14:paraId="26342AF2" w14:textId="121AF7FE" w:rsidR="00F501C6" w:rsidRDefault="00F501C6" w:rsidP="005E2C07">
      <w:pPr>
        <w:jc w:val="both"/>
        <w:rPr>
          <w:rFonts w:ascii="Times New Roman" w:hAnsi="Times New Roman" w:cs="Times New Roman"/>
        </w:rPr>
      </w:pPr>
      <w:r>
        <w:rPr>
          <w:rFonts w:ascii="Times New Roman" w:hAnsi="Times New Roman" w:cs="Times New Roman"/>
        </w:rPr>
        <w:t>_____________________________________________</w:t>
      </w:r>
      <w:r>
        <w:rPr>
          <w:rFonts w:ascii="Times New Roman" w:hAnsi="Times New Roman" w:cs="Times New Roman"/>
        </w:rPr>
        <w:tab/>
      </w:r>
      <w:r>
        <w:rPr>
          <w:rFonts w:ascii="Times New Roman" w:hAnsi="Times New Roman" w:cs="Times New Roman"/>
        </w:rPr>
        <w:tab/>
        <w:t>____________________</w:t>
      </w:r>
    </w:p>
    <w:p w14:paraId="2FA88951" w14:textId="1916D27E" w:rsidR="00F501C6" w:rsidRPr="00C4353C" w:rsidRDefault="00F501C6" w:rsidP="005E2C07">
      <w:pPr>
        <w:jc w:val="both"/>
        <w:rPr>
          <w:rFonts w:ascii="Times New Roman" w:hAnsi="Times New Roman" w:cs="Times New Roman"/>
        </w:rPr>
      </w:pPr>
      <w:r>
        <w:rPr>
          <w:rFonts w:ascii="Times New Roman" w:hAnsi="Times New Roman" w:cs="Times New Roman"/>
        </w:rPr>
        <w:t>Employee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bookmarkStart w:id="4" w:name="_GoBack"/>
      <w:bookmarkEnd w:id="4"/>
    </w:p>
    <w:bookmarkEnd w:id="3"/>
    <w:p w14:paraId="16AA0608" w14:textId="77777777" w:rsidR="005E2C07" w:rsidRPr="00C4353C" w:rsidRDefault="005E2C07" w:rsidP="005E2C07">
      <w:pPr>
        <w:rPr>
          <w:rFonts w:ascii="Times New Roman" w:hAnsi="Times New Roman" w:cs="Times New Roman"/>
        </w:rPr>
      </w:pPr>
    </w:p>
    <w:p w14:paraId="1734951C" w14:textId="77777777" w:rsidR="00532F06" w:rsidRPr="00B51775" w:rsidRDefault="00532F06" w:rsidP="00B51775">
      <w:pPr>
        <w:spacing w:after="240" w:line="240" w:lineRule="auto"/>
        <w:jc w:val="both"/>
        <w:rPr>
          <w:rFonts w:ascii="Times New Roman" w:hAnsi="Times New Roman" w:cs="Times New Roman"/>
        </w:rPr>
      </w:pPr>
    </w:p>
    <w:p w14:paraId="1241779C" w14:textId="40B96E3A" w:rsidR="0043231B" w:rsidRDefault="0043231B"/>
    <w:p w14:paraId="670E338A" w14:textId="1CDAFBC1" w:rsidR="00195EBF" w:rsidRDefault="00195EBF" w:rsidP="00195EBF">
      <w:pPr>
        <w:spacing w:after="0" w:line="180" w:lineRule="exact"/>
        <w:rPr>
          <w:ins w:id="5" w:author="Author"/>
        </w:rPr>
      </w:pPr>
    </w:p>
    <w:p w14:paraId="1521BC5B" w14:textId="731352D2" w:rsidR="00177356" w:rsidRDefault="00177356" w:rsidP="004C4FCC">
      <w:pPr>
        <w:spacing w:after="0" w:line="180" w:lineRule="exact"/>
      </w:pPr>
      <w:ins w:id="6" w:author="Author">
        <w:r>
          <w:rPr>
            <w:rFonts w:ascii="Arial" w:hAnsi="Arial" w:cs="Arial"/>
            <w:sz w:val="16"/>
          </w:rPr>
          <w:fldChar w:fldCharType="begin"/>
        </w:r>
        <w:r>
          <w:rPr>
            <w:rFonts w:ascii="Arial" w:hAnsi="Arial" w:cs="Arial"/>
            <w:sz w:val="16"/>
          </w:rPr>
          <w:instrText xml:space="preserve"> DOCVARIABLE ndGeneratedStamp \* MERGEFORMAT </w:instrText>
        </w:r>
      </w:ins>
      <w:r>
        <w:rPr>
          <w:rFonts w:ascii="Arial" w:hAnsi="Arial" w:cs="Arial"/>
          <w:sz w:val="16"/>
        </w:rPr>
        <w:fldChar w:fldCharType="separate"/>
      </w:r>
      <w:ins w:id="7" w:author="Author">
        <w:r>
          <w:rPr>
            <w:rFonts w:ascii="Arial" w:hAnsi="Arial" w:cs="Arial"/>
            <w:sz w:val="16"/>
          </w:rPr>
          <w:t>4816-7238-7772, v. 1</w:t>
        </w:r>
        <w:r>
          <w:rPr>
            <w:rFonts w:ascii="Arial" w:hAnsi="Arial" w:cs="Arial"/>
            <w:sz w:val="16"/>
          </w:rPr>
          <w:fldChar w:fldCharType="end"/>
        </w:r>
      </w:ins>
    </w:p>
    <w:sectPr w:rsidR="001773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192DC" w14:textId="77777777" w:rsidR="00B818FB" w:rsidRDefault="00B818FB" w:rsidP="00B51775">
      <w:pPr>
        <w:spacing w:after="0" w:line="240" w:lineRule="auto"/>
      </w:pPr>
      <w:r>
        <w:separator/>
      </w:r>
    </w:p>
  </w:endnote>
  <w:endnote w:type="continuationSeparator" w:id="0">
    <w:p w14:paraId="5C36E63E" w14:textId="77777777" w:rsidR="00B818FB" w:rsidRDefault="00B818FB" w:rsidP="00B5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B9D8" w14:textId="77777777" w:rsidR="00177356" w:rsidRDefault="00177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13AD" w14:textId="77777777" w:rsidR="00177356" w:rsidRDefault="00177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8089" w14:textId="77777777" w:rsidR="00177356" w:rsidRDefault="00177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10DEE" w14:textId="77777777" w:rsidR="00B818FB" w:rsidRDefault="00B818FB" w:rsidP="00B51775">
      <w:pPr>
        <w:spacing w:after="0" w:line="240" w:lineRule="auto"/>
      </w:pPr>
      <w:r>
        <w:separator/>
      </w:r>
    </w:p>
  </w:footnote>
  <w:footnote w:type="continuationSeparator" w:id="0">
    <w:p w14:paraId="6F222F94" w14:textId="77777777" w:rsidR="00B818FB" w:rsidRDefault="00B818FB" w:rsidP="00B51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5F3CC" w14:textId="77777777" w:rsidR="00177356" w:rsidRDefault="00177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F9325" w14:textId="77777777" w:rsidR="00177356" w:rsidRDefault="00177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3745" w14:textId="77777777" w:rsidR="00177356" w:rsidRDefault="00177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9C5"/>
    <w:multiLevelType w:val="hybridMultilevel"/>
    <w:tmpl w:val="DA462D78"/>
    <w:lvl w:ilvl="0" w:tplc="74848244">
      <w:start w:val="40"/>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2B0055A"/>
    <w:multiLevelType w:val="hybridMultilevel"/>
    <w:tmpl w:val="DCD6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552D0"/>
    <w:multiLevelType w:val="hybridMultilevel"/>
    <w:tmpl w:val="93B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16-7238-7772, v. 1"/>
    <w:docVar w:name="ndGeneratedStampLocation" w:val="LastPage"/>
  </w:docVars>
  <w:rsids>
    <w:rsidRoot w:val="00B51775"/>
    <w:rsid w:val="00002258"/>
    <w:rsid w:val="00011C31"/>
    <w:rsid w:val="00013F3C"/>
    <w:rsid w:val="00027CBA"/>
    <w:rsid w:val="00047EE0"/>
    <w:rsid w:val="000A0ADF"/>
    <w:rsid w:val="000A3113"/>
    <w:rsid w:val="000B7CE3"/>
    <w:rsid w:val="00106270"/>
    <w:rsid w:val="001112EA"/>
    <w:rsid w:val="00121DD0"/>
    <w:rsid w:val="001273AA"/>
    <w:rsid w:val="00177356"/>
    <w:rsid w:val="00195EBF"/>
    <w:rsid w:val="00214097"/>
    <w:rsid w:val="002273EC"/>
    <w:rsid w:val="00254A03"/>
    <w:rsid w:val="00257A75"/>
    <w:rsid w:val="00266942"/>
    <w:rsid w:val="002C345D"/>
    <w:rsid w:val="00302763"/>
    <w:rsid w:val="00345F95"/>
    <w:rsid w:val="0040299A"/>
    <w:rsid w:val="0043231B"/>
    <w:rsid w:val="00475B8A"/>
    <w:rsid w:val="004B0B9C"/>
    <w:rsid w:val="004C4FCC"/>
    <w:rsid w:val="004E1C21"/>
    <w:rsid w:val="00526E5A"/>
    <w:rsid w:val="00532F06"/>
    <w:rsid w:val="005B1992"/>
    <w:rsid w:val="005C4986"/>
    <w:rsid w:val="005E2C07"/>
    <w:rsid w:val="005E7567"/>
    <w:rsid w:val="005F3AA2"/>
    <w:rsid w:val="005F59F0"/>
    <w:rsid w:val="006064F2"/>
    <w:rsid w:val="00644E2C"/>
    <w:rsid w:val="00651143"/>
    <w:rsid w:val="006535B4"/>
    <w:rsid w:val="00661ACB"/>
    <w:rsid w:val="006A369C"/>
    <w:rsid w:val="006A53CC"/>
    <w:rsid w:val="006A7A9A"/>
    <w:rsid w:val="006D52A4"/>
    <w:rsid w:val="006E23C9"/>
    <w:rsid w:val="007075C4"/>
    <w:rsid w:val="00711449"/>
    <w:rsid w:val="007345C3"/>
    <w:rsid w:val="00735988"/>
    <w:rsid w:val="00791A81"/>
    <w:rsid w:val="007B70F1"/>
    <w:rsid w:val="007E47CD"/>
    <w:rsid w:val="007E7A68"/>
    <w:rsid w:val="00857F91"/>
    <w:rsid w:val="008821B8"/>
    <w:rsid w:val="008856A7"/>
    <w:rsid w:val="008C06B9"/>
    <w:rsid w:val="008C4234"/>
    <w:rsid w:val="008D00C6"/>
    <w:rsid w:val="008F0F5A"/>
    <w:rsid w:val="008F3BF1"/>
    <w:rsid w:val="00934CD6"/>
    <w:rsid w:val="00991E63"/>
    <w:rsid w:val="00A04537"/>
    <w:rsid w:val="00A17B8C"/>
    <w:rsid w:val="00A37701"/>
    <w:rsid w:val="00A61552"/>
    <w:rsid w:val="00A8316C"/>
    <w:rsid w:val="00AB0BEA"/>
    <w:rsid w:val="00AF5A94"/>
    <w:rsid w:val="00B326AF"/>
    <w:rsid w:val="00B45BA3"/>
    <w:rsid w:val="00B51775"/>
    <w:rsid w:val="00B56C1A"/>
    <w:rsid w:val="00B818FB"/>
    <w:rsid w:val="00B876B3"/>
    <w:rsid w:val="00BA52E3"/>
    <w:rsid w:val="00C16096"/>
    <w:rsid w:val="00C4353C"/>
    <w:rsid w:val="00CA16C8"/>
    <w:rsid w:val="00CF4615"/>
    <w:rsid w:val="00D0586E"/>
    <w:rsid w:val="00D6138B"/>
    <w:rsid w:val="00D643F8"/>
    <w:rsid w:val="00DA6395"/>
    <w:rsid w:val="00DE7675"/>
    <w:rsid w:val="00E33CA0"/>
    <w:rsid w:val="00E549CF"/>
    <w:rsid w:val="00E97480"/>
    <w:rsid w:val="00EA0CC3"/>
    <w:rsid w:val="00EA235E"/>
    <w:rsid w:val="00EB251A"/>
    <w:rsid w:val="00F27DE2"/>
    <w:rsid w:val="00F501C6"/>
    <w:rsid w:val="00F51084"/>
    <w:rsid w:val="00F71637"/>
    <w:rsid w:val="00F719CA"/>
    <w:rsid w:val="00FC6BE1"/>
    <w:rsid w:val="00FE29CC"/>
    <w:rsid w:val="00FF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5B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1775"/>
    <w:rPr>
      <w:sz w:val="16"/>
      <w:szCs w:val="16"/>
    </w:rPr>
  </w:style>
  <w:style w:type="paragraph" w:styleId="CommentText">
    <w:name w:val="annotation text"/>
    <w:basedOn w:val="Normal"/>
    <w:link w:val="CommentTextChar"/>
    <w:uiPriority w:val="99"/>
    <w:unhideWhenUsed/>
    <w:rsid w:val="00B51775"/>
    <w:pPr>
      <w:spacing w:line="240" w:lineRule="auto"/>
    </w:pPr>
    <w:rPr>
      <w:sz w:val="20"/>
      <w:szCs w:val="20"/>
    </w:rPr>
  </w:style>
  <w:style w:type="character" w:customStyle="1" w:styleId="CommentTextChar">
    <w:name w:val="Comment Text Char"/>
    <w:basedOn w:val="DefaultParagraphFont"/>
    <w:link w:val="CommentText"/>
    <w:uiPriority w:val="99"/>
    <w:rsid w:val="00B51775"/>
    <w:rPr>
      <w:sz w:val="20"/>
      <w:szCs w:val="20"/>
    </w:rPr>
  </w:style>
  <w:style w:type="paragraph" w:styleId="BalloonText">
    <w:name w:val="Balloon Text"/>
    <w:basedOn w:val="Normal"/>
    <w:link w:val="BalloonTextChar"/>
    <w:uiPriority w:val="99"/>
    <w:semiHidden/>
    <w:unhideWhenUsed/>
    <w:rsid w:val="00B51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75"/>
    <w:rPr>
      <w:rFonts w:ascii="Segoe UI" w:hAnsi="Segoe UI" w:cs="Segoe UI"/>
      <w:sz w:val="18"/>
      <w:szCs w:val="18"/>
    </w:rPr>
  </w:style>
  <w:style w:type="paragraph" w:styleId="Header">
    <w:name w:val="header"/>
    <w:basedOn w:val="Normal"/>
    <w:link w:val="HeaderChar"/>
    <w:uiPriority w:val="99"/>
    <w:unhideWhenUsed/>
    <w:rsid w:val="00B51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75"/>
  </w:style>
  <w:style w:type="paragraph" w:styleId="Footer">
    <w:name w:val="footer"/>
    <w:basedOn w:val="Normal"/>
    <w:link w:val="FooterChar"/>
    <w:uiPriority w:val="99"/>
    <w:unhideWhenUsed/>
    <w:rsid w:val="00B5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75"/>
  </w:style>
  <w:style w:type="paragraph" w:styleId="CommentSubject">
    <w:name w:val="annotation subject"/>
    <w:basedOn w:val="CommentText"/>
    <w:next w:val="CommentText"/>
    <w:link w:val="CommentSubjectChar"/>
    <w:uiPriority w:val="99"/>
    <w:semiHidden/>
    <w:unhideWhenUsed/>
    <w:rsid w:val="00532F06"/>
    <w:rPr>
      <w:b/>
      <w:bCs/>
    </w:rPr>
  </w:style>
  <w:style w:type="character" w:customStyle="1" w:styleId="CommentSubjectChar">
    <w:name w:val="Comment Subject Char"/>
    <w:basedOn w:val="CommentTextChar"/>
    <w:link w:val="CommentSubject"/>
    <w:uiPriority w:val="99"/>
    <w:semiHidden/>
    <w:rsid w:val="00532F06"/>
    <w:rPr>
      <w:b/>
      <w:bCs/>
      <w:sz w:val="20"/>
      <w:szCs w:val="20"/>
    </w:rPr>
  </w:style>
  <w:style w:type="character" w:styleId="Hyperlink">
    <w:name w:val="Hyperlink"/>
    <w:basedOn w:val="DefaultParagraphFont"/>
    <w:uiPriority w:val="99"/>
    <w:semiHidden/>
    <w:unhideWhenUsed/>
    <w:rsid w:val="00195EBF"/>
    <w:rPr>
      <w:color w:val="0000FF"/>
      <w:u w:val="single"/>
    </w:rPr>
  </w:style>
  <w:style w:type="paragraph" w:styleId="ListParagraph">
    <w:name w:val="List Paragraph"/>
    <w:basedOn w:val="Normal"/>
    <w:uiPriority w:val="34"/>
    <w:qFormat/>
    <w:rsid w:val="005E2C07"/>
    <w:pPr>
      <w:ind w:left="720"/>
      <w:contextualSpacing/>
    </w:pPr>
  </w:style>
  <w:style w:type="paragraph" w:styleId="Revision">
    <w:name w:val="Revision"/>
    <w:hidden/>
    <w:uiPriority w:val="99"/>
    <w:semiHidden/>
    <w:rsid w:val="00A04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7221">
      <w:bodyDiv w:val="1"/>
      <w:marLeft w:val="0"/>
      <w:marRight w:val="0"/>
      <w:marTop w:val="0"/>
      <w:marBottom w:val="0"/>
      <w:divBdr>
        <w:top w:val="none" w:sz="0" w:space="0" w:color="auto"/>
        <w:left w:val="none" w:sz="0" w:space="0" w:color="auto"/>
        <w:bottom w:val="none" w:sz="0" w:space="0" w:color="auto"/>
        <w:right w:val="none" w:sz="0" w:space="0" w:color="auto"/>
      </w:divBdr>
    </w:div>
    <w:div w:id="1282415393">
      <w:bodyDiv w:val="1"/>
      <w:marLeft w:val="0"/>
      <w:marRight w:val="0"/>
      <w:marTop w:val="0"/>
      <w:marBottom w:val="0"/>
      <w:divBdr>
        <w:top w:val="none" w:sz="0" w:space="0" w:color="auto"/>
        <w:left w:val="none" w:sz="0" w:space="0" w:color="auto"/>
        <w:bottom w:val="none" w:sz="0" w:space="0" w:color="auto"/>
        <w:right w:val="none" w:sz="0" w:space="0" w:color="auto"/>
      </w:divBdr>
    </w:div>
    <w:div w:id="1657145742">
      <w:bodyDiv w:val="1"/>
      <w:marLeft w:val="0"/>
      <w:marRight w:val="0"/>
      <w:marTop w:val="0"/>
      <w:marBottom w:val="0"/>
      <w:divBdr>
        <w:top w:val="none" w:sz="0" w:space="0" w:color="auto"/>
        <w:left w:val="none" w:sz="0" w:space="0" w:color="auto"/>
        <w:bottom w:val="none" w:sz="0" w:space="0" w:color="auto"/>
        <w:right w:val="none" w:sz="0" w:space="0" w:color="auto"/>
      </w:divBdr>
    </w:div>
    <w:div w:id="1779643467">
      <w:bodyDiv w:val="1"/>
      <w:marLeft w:val="0"/>
      <w:marRight w:val="0"/>
      <w:marTop w:val="0"/>
      <w:marBottom w:val="0"/>
      <w:divBdr>
        <w:top w:val="none" w:sz="0" w:space="0" w:color="auto"/>
        <w:left w:val="none" w:sz="0" w:space="0" w:color="auto"/>
        <w:bottom w:val="none" w:sz="0" w:space="0" w:color="auto"/>
        <w:right w:val="none" w:sz="0" w:space="0" w:color="auto"/>
      </w:divBdr>
    </w:div>
    <w:div w:id="194576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9F72-6D85-46EC-91C0-9B6BFF53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2020-05-18T13:58:00Z</dcterms:created>
  <dcterms:modified xsi:type="dcterms:W3CDTF">2020-05-18T14:47:00Z</dcterms:modified>
</cp:coreProperties>
</file>